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FA44D3A" w14:textId="77777777" w:rsidR="00DE6742" w:rsidRDefault="00AC5EB4" w:rsidP="00AC5EB4">
      <w:pPr>
        <w:tabs>
          <w:tab w:val="left" w:pos="708"/>
        </w:tabs>
        <w:rPr>
          <w:b/>
          <w:bCs/>
        </w:rPr>
      </w:pPr>
      <w:r>
        <w:rPr>
          <w:rFonts w:ascii="Courier New" w:hAnsi="Courier New"/>
          <w:sz w:val="20"/>
          <w:szCs w:val="20"/>
        </w:rPr>
        <w:t xml:space="preserve">                    </w:t>
      </w:r>
      <w:r w:rsidR="00DE6742" w:rsidRPr="00121211">
        <w:rPr>
          <w:b/>
          <w:bCs/>
        </w:rPr>
        <w:t>ISTOTNE POSTANOWIENIA UMOWY</w:t>
      </w:r>
    </w:p>
    <w:p w14:paraId="6D3378D1" w14:textId="77777777" w:rsidR="004A55A2" w:rsidRPr="00AC5EB4" w:rsidRDefault="004A55A2" w:rsidP="00AC5EB4">
      <w:pPr>
        <w:tabs>
          <w:tab w:val="left" w:pos="708"/>
        </w:tabs>
      </w:pPr>
    </w:p>
    <w:p w14:paraId="6AAEE674" w14:textId="77777777" w:rsidR="00DE6742" w:rsidRPr="005C38E8" w:rsidRDefault="00DE6742" w:rsidP="00DE6742">
      <w:pPr>
        <w:ind w:left="360"/>
        <w:jc w:val="center"/>
        <w:rPr>
          <w:b/>
        </w:rPr>
      </w:pPr>
      <w:r w:rsidRPr="005C38E8">
        <w:rPr>
          <w:b/>
        </w:rPr>
        <w:t>§ 1</w:t>
      </w:r>
    </w:p>
    <w:p w14:paraId="52A61017" w14:textId="419FCA73" w:rsidR="00DE6742" w:rsidRPr="00DE6742" w:rsidRDefault="00DE6742" w:rsidP="00F54CEE">
      <w:pPr>
        <w:pStyle w:val="Akapitzlist"/>
        <w:numPr>
          <w:ilvl w:val="0"/>
          <w:numId w:val="30"/>
        </w:numPr>
      </w:pPr>
      <w:r w:rsidRPr="00DE6742">
        <w:t>Zamawiający zleca a Wykonawca zobowiązuje się wykonać na rzecz Zamawiającego konserwację  oraz naprawy sygnalizacji świetlnej w pasie dróg powiatowych:</w:t>
      </w:r>
    </w:p>
    <w:tbl>
      <w:tblPr>
        <w:tblpPr w:leftFromText="141" w:rightFromText="141" w:vertAnchor="text" w:horzAnchor="margin" w:tblpY="199"/>
        <w:tblW w:w="896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0"/>
        <w:gridCol w:w="8212"/>
        <w:gridCol w:w="15"/>
      </w:tblGrid>
      <w:tr w:rsidR="006B0863" w:rsidRPr="006B0863" w14:paraId="4A5AB1C0" w14:textId="77777777" w:rsidTr="00E60857">
        <w:trPr>
          <w:trHeight w:val="411"/>
        </w:trPr>
        <w:tc>
          <w:tcPr>
            <w:tcW w:w="89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4220A" w14:textId="77777777" w:rsidR="006B0863" w:rsidRPr="006B0863" w:rsidRDefault="006B0863" w:rsidP="006B0863">
            <w:pPr>
              <w:pStyle w:val="Akapitzlist1"/>
              <w:ind w:left="360"/>
              <w:jc w:val="both"/>
              <w:rPr>
                <w:b/>
                <w:bCs/>
              </w:rPr>
            </w:pPr>
            <w:r w:rsidRPr="006B0863">
              <w:rPr>
                <w:b/>
                <w:bCs/>
              </w:rPr>
              <w:t xml:space="preserve">Istniejące sygnalizacje </w:t>
            </w:r>
          </w:p>
        </w:tc>
      </w:tr>
      <w:tr w:rsidR="006B0863" w:rsidRPr="006B0863" w14:paraId="7309104C" w14:textId="77777777" w:rsidTr="00E60857">
        <w:tblPrEx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val="183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1DD9B" w14:textId="77777777" w:rsidR="006B0863" w:rsidRPr="006B0863" w:rsidRDefault="006B0863" w:rsidP="00A11EEA">
            <w:pPr>
              <w:pStyle w:val="Akapitzlist1"/>
              <w:ind w:left="360"/>
              <w:jc w:val="center"/>
            </w:pPr>
            <w:r w:rsidRPr="006B0863">
              <w:t>1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F4865" w14:textId="77777777" w:rsidR="006B0863" w:rsidRPr="006B0863" w:rsidRDefault="00A11EEA" w:rsidP="006B0863">
            <w:pPr>
              <w:pStyle w:val="Akapitzlist1"/>
              <w:ind w:left="360"/>
              <w:jc w:val="both"/>
            </w:pPr>
            <w:r>
              <w:t>S</w:t>
            </w:r>
            <w:r w:rsidR="006B0863" w:rsidRPr="006B0863">
              <w:t>ygnalizacja świetlna pełna na skrzyżowaniu Al.. Armii Krajowej z ul. Sasina w  Wołominie</w:t>
            </w:r>
            <w:r>
              <w:t>.</w:t>
            </w:r>
            <w:r w:rsidR="006B0863" w:rsidRPr="006B0863">
              <w:t xml:space="preserve"> </w:t>
            </w:r>
          </w:p>
        </w:tc>
      </w:tr>
      <w:tr w:rsidR="006B0863" w:rsidRPr="006B0863" w14:paraId="3B809B83" w14:textId="77777777" w:rsidTr="00E60857">
        <w:tblPrEx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val="187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329FF" w14:textId="77777777" w:rsidR="006B0863" w:rsidRPr="006B0863" w:rsidRDefault="006B0863" w:rsidP="00A11EEA">
            <w:pPr>
              <w:pStyle w:val="Akapitzlist1"/>
              <w:ind w:left="360"/>
              <w:jc w:val="center"/>
            </w:pPr>
            <w:r w:rsidRPr="006B0863">
              <w:t>2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EF52E" w14:textId="77777777" w:rsidR="006B0863" w:rsidRPr="006B0863" w:rsidRDefault="00A11EEA" w:rsidP="006B0863">
            <w:pPr>
              <w:pStyle w:val="Akapitzlist1"/>
              <w:ind w:left="360"/>
              <w:jc w:val="both"/>
            </w:pPr>
            <w:r>
              <w:t>S</w:t>
            </w:r>
            <w:r w:rsidR="006B0863" w:rsidRPr="006B0863">
              <w:t xml:space="preserve">ygnalizacja świetlna wzbudzana  </w:t>
            </w:r>
            <w:r>
              <w:t xml:space="preserve">Al. </w:t>
            </w:r>
            <w:r w:rsidR="006B0863" w:rsidRPr="006B0863">
              <w:t>Armii Krajowej</w:t>
            </w:r>
            <w:r>
              <w:t xml:space="preserve"> </w:t>
            </w:r>
            <w:r w:rsidR="006B0863" w:rsidRPr="006B0863">
              <w:t>-</w:t>
            </w:r>
            <w:r>
              <w:t xml:space="preserve"> </w:t>
            </w:r>
            <w:r w:rsidR="006B0863" w:rsidRPr="006B0863">
              <w:t xml:space="preserve">przy szkole </w:t>
            </w:r>
            <w:r w:rsidR="00E50DD3">
              <w:br/>
            </w:r>
            <w:r w:rsidR="006B0863" w:rsidRPr="006B0863">
              <w:t>w Wołominie</w:t>
            </w:r>
            <w:r>
              <w:t>.</w:t>
            </w:r>
          </w:p>
        </w:tc>
      </w:tr>
      <w:tr w:rsidR="006B0863" w:rsidRPr="006B0863" w14:paraId="639DE81E" w14:textId="77777777" w:rsidTr="00E60857">
        <w:tblPrEx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val="265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AB41A" w14:textId="77777777" w:rsidR="006B0863" w:rsidRPr="006B0863" w:rsidRDefault="006B0863" w:rsidP="00A11EEA">
            <w:pPr>
              <w:pStyle w:val="Akapitzlist1"/>
              <w:ind w:left="360"/>
              <w:jc w:val="center"/>
            </w:pPr>
            <w:r w:rsidRPr="006B0863">
              <w:t>3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C2D2E" w14:textId="77777777" w:rsidR="006B0863" w:rsidRPr="006B0863" w:rsidRDefault="00A11EEA" w:rsidP="006B0863">
            <w:pPr>
              <w:pStyle w:val="Akapitzlist1"/>
              <w:ind w:left="360"/>
              <w:jc w:val="both"/>
            </w:pPr>
            <w:r>
              <w:t>S</w:t>
            </w:r>
            <w:r w:rsidR="006B0863" w:rsidRPr="006B0863">
              <w:t xml:space="preserve">ygnalizacja ostrzegawcza na skrzyżowaniu </w:t>
            </w:r>
            <w:r>
              <w:t xml:space="preserve">ulicy </w:t>
            </w:r>
            <w:r w:rsidR="006B0863" w:rsidRPr="006B0863">
              <w:t>Załuskiego</w:t>
            </w:r>
            <w:r>
              <w:t xml:space="preserve"> z ulicą 11-ego Listopada </w:t>
            </w:r>
            <w:r w:rsidR="006B0863" w:rsidRPr="006B0863">
              <w:t xml:space="preserve"> - przy szkole nr 3 w  Kobyłce</w:t>
            </w:r>
            <w:r>
              <w:t>.</w:t>
            </w:r>
          </w:p>
        </w:tc>
      </w:tr>
      <w:tr w:rsidR="006B0863" w:rsidRPr="006B0863" w14:paraId="282E8901" w14:textId="77777777" w:rsidTr="00E60857">
        <w:tblPrEx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val="269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EBFC2" w14:textId="77777777" w:rsidR="006B0863" w:rsidRPr="006B0863" w:rsidRDefault="006B0863" w:rsidP="00A11EEA">
            <w:pPr>
              <w:pStyle w:val="Akapitzlist1"/>
              <w:ind w:left="360"/>
              <w:jc w:val="center"/>
            </w:pPr>
            <w:r w:rsidRPr="006B0863">
              <w:t>4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F4ECA" w14:textId="77777777" w:rsidR="006B0863" w:rsidRPr="006B0863" w:rsidRDefault="00A11EEA" w:rsidP="006B0863">
            <w:pPr>
              <w:pStyle w:val="Akapitzlist1"/>
              <w:ind w:left="360"/>
              <w:jc w:val="both"/>
            </w:pPr>
            <w:r>
              <w:t>Z</w:t>
            </w:r>
            <w:r w:rsidR="006B0863" w:rsidRPr="006B0863">
              <w:t xml:space="preserve">nak aktywny D-6 na skrzyżowaniu </w:t>
            </w:r>
            <w:r>
              <w:t xml:space="preserve">ulicy </w:t>
            </w:r>
            <w:r w:rsidR="006B0863" w:rsidRPr="006B0863">
              <w:t xml:space="preserve">Wolności </w:t>
            </w:r>
            <w:r>
              <w:t>z ulicą</w:t>
            </w:r>
            <w:r w:rsidR="006B0863" w:rsidRPr="006B0863">
              <w:t xml:space="preserve"> Lipow</w:t>
            </w:r>
            <w:r>
              <w:t>ą</w:t>
            </w:r>
            <w:r w:rsidR="006B0863" w:rsidRPr="006B0863">
              <w:t xml:space="preserve"> </w:t>
            </w:r>
            <w:r>
              <w:t xml:space="preserve">                 </w:t>
            </w:r>
            <w:r w:rsidR="006B0863" w:rsidRPr="006B0863">
              <w:t xml:space="preserve">w  Zielonce  </w:t>
            </w:r>
          </w:p>
        </w:tc>
      </w:tr>
      <w:tr w:rsidR="006B0863" w:rsidRPr="006B0863" w14:paraId="099E2D23" w14:textId="77777777" w:rsidTr="00E60857">
        <w:tblPrEx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val="273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ABB50" w14:textId="77777777" w:rsidR="006B0863" w:rsidRPr="006B0863" w:rsidRDefault="006B0863" w:rsidP="00A11EEA">
            <w:pPr>
              <w:pStyle w:val="Akapitzlist1"/>
              <w:ind w:left="360"/>
              <w:jc w:val="center"/>
            </w:pPr>
            <w:r w:rsidRPr="006B0863">
              <w:t>5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0BEA1" w14:textId="77777777" w:rsidR="006B0863" w:rsidRPr="006B0863" w:rsidRDefault="00A11EEA" w:rsidP="006B0863">
            <w:pPr>
              <w:pStyle w:val="Akapitzlist1"/>
              <w:ind w:left="360"/>
              <w:jc w:val="both"/>
            </w:pPr>
            <w:r>
              <w:t>S</w:t>
            </w:r>
            <w:r w:rsidR="006B0863" w:rsidRPr="006B0863">
              <w:t xml:space="preserve">ygnalizacja świetlna  wzbudzana na </w:t>
            </w:r>
            <w:r>
              <w:t>ulicy</w:t>
            </w:r>
            <w:r w:rsidR="006B0863" w:rsidRPr="006B0863">
              <w:t xml:space="preserve"> Mareck</w:t>
            </w:r>
            <w:r>
              <w:t>iej</w:t>
            </w:r>
            <w:r w:rsidR="006B0863" w:rsidRPr="006B0863">
              <w:t xml:space="preserve"> w Zielon</w:t>
            </w:r>
            <w:r>
              <w:t>ce.</w:t>
            </w:r>
            <w:r w:rsidR="006B0863" w:rsidRPr="006B0863">
              <w:t xml:space="preserve"> </w:t>
            </w:r>
          </w:p>
        </w:tc>
      </w:tr>
      <w:tr w:rsidR="006B0863" w:rsidRPr="006B0863" w14:paraId="4E4AA063" w14:textId="77777777" w:rsidTr="00E60857">
        <w:tblPrEx>
          <w:tblCellMar>
            <w:left w:w="70" w:type="dxa"/>
            <w:right w:w="70" w:type="dxa"/>
          </w:tblCellMar>
        </w:tblPrEx>
        <w:trPr>
          <w:trHeight w:val="263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65AEE" w14:textId="77777777" w:rsidR="006B0863" w:rsidRPr="006B0863" w:rsidRDefault="006B0863" w:rsidP="00A11EEA">
            <w:pPr>
              <w:pStyle w:val="Akapitzlist1"/>
              <w:ind w:left="360"/>
              <w:jc w:val="center"/>
            </w:pPr>
            <w:r w:rsidRPr="006B0863">
              <w:t>6</w:t>
            </w:r>
          </w:p>
        </w:tc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B0D51" w14:textId="77777777" w:rsidR="006B0863" w:rsidRPr="006B0863" w:rsidRDefault="00A11EEA" w:rsidP="006B0863">
            <w:pPr>
              <w:pStyle w:val="Akapitzlist1"/>
              <w:ind w:left="360"/>
            </w:pPr>
            <w:r>
              <w:t>S</w:t>
            </w:r>
            <w:r w:rsidR="006B0863" w:rsidRPr="006B0863">
              <w:t xml:space="preserve">ygnalizacja świetlna pełna na skrzyżowaniu ul. Powstańców </w:t>
            </w:r>
            <w:r>
              <w:t>z ulicą</w:t>
            </w:r>
            <w:r w:rsidR="006B0863" w:rsidRPr="006B0863">
              <w:t xml:space="preserve">  Lipow</w:t>
            </w:r>
            <w:r>
              <w:t>ą</w:t>
            </w:r>
            <w:r w:rsidR="006B0863" w:rsidRPr="006B0863">
              <w:t xml:space="preserve"> </w:t>
            </w:r>
            <w:r w:rsidR="00E50DD3">
              <w:br/>
            </w:r>
            <w:r w:rsidR="006B0863" w:rsidRPr="006B0863">
              <w:t>w  Zielonce</w:t>
            </w:r>
            <w:r>
              <w:t>.</w:t>
            </w:r>
          </w:p>
        </w:tc>
      </w:tr>
      <w:tr w:rsidR="006B0863" w:rsidRPr="006B0863" w14:paraId="63086FB8" w14:textId="77777777" w:rsidTr="00E60857">
        <w:tblPrEx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val="281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7C624" w14:textId="77777777" w:rsidR="006B0863" w:rsidRPr="006B0863" w:rsidRDefault="006B0863" w:rsidP="00A11EEA">
            <w:pPr>
              <w:pStyle w:val="Akapitzlist1"/>
              <w:ind w:left="360"/>
              <w:jc w:val="center"/>
            </w:pPr>
            <w:r w:rsidRPr="006B0863">
              <w:t>7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91430" w14:textId="77777777" w:rsidR="006B0863" w:rsidRPr="006B0863" w:rsidRDefault="00A11EEA" w:rsidP="006B0863">
            <w:pPr>
              <w:pStyle w:val="Akapitzlist1"/>
              <w:ind w:left="360"/>
              <w:jc w:val="both"/>
            </w:pPr>
            <w:r>
              <w:t>S</w:t>
            </w:r>
            <w:r w:rsidR="006B0863" w:rsidRPr="006B0863">
              <w:t xml:space="preserve">ygnalizacja świetlna pełna na skrzyżowaniu </w:t>
            </w:r>
            <w:r>
              <w:t xml:space="preserve">ulicy </w:t>
            </w:r>
            <w:r w:rsidR="006B0863" w:rsidRPr="006B0863">
              <w:t>Fabryczn</w:t>
            </w:r>
            <w:r>
              <w:t>ej</w:t>
            </w:r>
            <w:r w:rsidR="006B0863" w:rsidRPr="006B0863">
              <w:t xml:space="preserve"> </w:t>
            </w:r>
            <w:r>
              <w:t xml:space="preserve">z ulicą </w:t>
            </w:r>
            <w:r w:rsidR="006B0863" w:rsidRPr="006B0863">
              <w:t xml:space="preserve"> Ząbkowsk</w:t>
            </w:r>
            <w:r>
              <w:t>ą</w:t>
            </w:r>
            <w:r w:rsidR="006B0863" w:rsidRPr="006B0863">
              <w:t xml:space="preserve"> w  Markach</w:t>
            </w:r>
            <w:r>
              <w:t>.</w:t>
            </w:r>
            <w:r w:rsidR="006B0863" w:rsidRPr="006B0863">
              <w:t xml:space="preserve">  </w:t>
            </w:r>
          </w:p>
        </w:tc>
      </w:tr>
      <w:tr w:rsidR="006B0863" w:rsidRPr="006B0863" w14:paraId="02DEE7CA" w14:textId="77777777" w:rsidTr="00E60857">
        <w:tblPrEx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val="257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2D077" w14:textId="77777777" w:rsidR="006B0863" w:rsidRPr="006B0863" w:rsidRDefault="006B0863" w:rsidP="00A11EEA">
            <w:pPr>
              <w:pStyle w:val="Akapitzlist1"/>
              <w:ind w:left="360"/>
              <w:jc w:val="center"/>
            </w:pPr>
            <w:r w:rsidRPr="006B0863">
              <w:t>8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45147" w14:textId="77777777" w:rsidR="006B0863" w:rsidRPr="006B0863" w:rsidRDefault="00A11EEA" w:rsidP="006B0863">
            <w:pPr>
              <w:pStyle w:val="Akapitzlist1"/>
              <w:ind w:left="360"/>
              <w:jc w:val="both"/>
            </w:pPr>
            <w:r>
              <w:t>S</w:t>
            </w:r>
            <w:r w:rsidR="006B0863" w:rsidRPr="006B0863">
              <w:t xml:space="preserve">ygnalizacja świetlna pełna na skrzyżowaniu </w:t>
            </w:r>
            <w:r>
              <w:t xml:space="preserve">Al. </w:t>
            </w:r>
            <w:r w:rsidR="006B0863" w:rsidRPr="006B0863">
              <w:t xml:space="preserve">Armii Krajowej </w:t>
            </w:r>
            <w:r>
              <w:t>z ulicą</w:t>
            </w:r>
            <w:r w:rsidR="006B0863" w:rsidRPr="006B0863">
              <w:t xml:space="preserve"> Piłsudskiego w  Wołominie</w:t>
            </w:r>
            <w:r>
              <w:t>.</w:t>
            </w:r>
          </w:p>
        </w:tc>
      </w:tr>
      <w:tr w:rsidR="006B0863" w:rsidRPr="006B0863" w14:paraId="0A089011" w14:textId="77777777" w:rsidTr="00E60857">
        <w:trPr>
          <w:gridAfter w:val="1"/>
          <w:wAfter w:w="15" w:type="dxa"/>
          <w:trHeight w:val="334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6EDF70" w14:textId="77777777" w:rsidR="006B0863" w:rsidRPr="006B0863" w:rsidRDefault="006B0863" w:rsidP="00A11EEA">
            <w:pPr>
              <w:pStyle w:val="Akapitzlist1"/>
              <w:ind w:left="360"/>
              <w:jc w:val="center"/>
            </w:pPr>
            <w:r w:rsidRPr="006B0863">
              <w:t>9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7EA83B" w14:textId="77777777" w:rsidR="006B0863" w:rsidRPr="006B0863" w:rsidRDefault="006B0863" w:rsidP="006B0863">
            <w:pPr>
              <w:pStyle w:val="Akapitzlist1"/>
              <w:ind w:left="360"/>
              <w:jc w:val="both"/>
            </w:pPr>
            <w:r w:rsidRPr="006B0863">
              <w:t xml:space="preserve">Sygnalizacja wzbudzana  przy szkole podstawowej nr  2 ul Batorego </w:t>
            </w:r>
            <w:r w:rsidR="00E50DD3">
              <w:br/>
            </w:r>
            <w:r w:rsidRPr="006B0863">
              <w:t>w Ząbkach</w:t>
            </w:r>
            <w:r w:rsidR="00A11EEA">
              <w:t>.</w:t>
            </w:r>
          </w:p>
        </w:tc>
      </w:tr>
      <w:tr w:rsidR="00E60857" w:rsidRPr="006B0863" w14:paraId="3FD53A72" w14:textId="77777777" w:rsidTr="00E60857">
        <w:trPr>
          <w:gridAfter w:val="1"/>
          <w:wAfter w:w="15" w:type="dxa"/>
          <w:trHeight w:val="334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8B8B3C" w14:textId="77777777" w:rsidR="00E60857" w:rsidRPr="006B0863" w:rsidRDefault="00E60857" w:rsidP="00A11EEA">
            <w:pPr>
              <w:pStyle w:val="Akapitzlist1"/>
              <w:ind w:left="360"/>
              <w:jc w:val="center"/>
            </w:pPr>
            <w:r>
              <w:t>10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6932F8" w14:textId="77777777" w:rsidR="00E60857" w:rsidRPr="006B0863" w:rsidRDefault="00E60857" w:rsidP="006B0863">
            <w:pPr>
              <w:pStyle w:val="Akapitzlist1"/>
              <w:ind w:left="360"/>
              <w:jc w:val="both"/>
            </w:pPr>
            <w:r>
              <w:t xml:space="preserve">Sygnalizacja świetlna pełna na skrzyżowaniu ulic Załuskiego </w:t>
            </w:r>
            <w:r w:rsidR="00E50DD3">
              <w:br/>
            </w:r>
            <w:r>
              <w:t>z ulicą Krechowiecką i Brzozową w Kobyłce</w:t>
            </w:r>
            <w:r w:rsidR="00A11EEA">
              <w:t>.</w:t>
            </w:r>
          </w:p>
        </w:tc>
      </w:tr>
      <w:tr w:rsidR="00E60857" w:rsidRPr="006B0863" w14:paraId="57FF2B21" w14:textId="77777777" w:rsidTr="00E60857">
        <w:trPr>
          <w:gridAfter w:val="1"/>
          <w:wAfter w:w="15" w:type="dxa"/>
          <w:trHeight w:val="311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3005E5" w14:textId="77777777" w:rsidR="00E60857" w:rsidRPr="006B0863" w:rsidRDefault="00E60857" w:rsidP="00A11EEA">
            <w:pPr>
              <w:pStyle w:val="Akapitzlist1"/>
              <w:ind w:left="360"/>
              <w:jc w:val="center"/>
            </w:pPr>
            <w:r>
              <w:t>11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5F2445" w14:textId="77777777" w:rsidR="00E60857" w:rsidRPr="006B0863" w:rsidRDefault="00E60857" w:rsidP="006B0863">
            <w:pPr>
              <w:pStyle w:val="Akapitzlist1"/>
              <w:ind w:left="360"/>
              <w:jc w:val="both"/>
            </w:pPr>
            <w:r>
              <w:t xml:space="preserve">Sygnalizacja świetlna pełna na skrzyżowaniu ulicy Mareckiej </w:t>
            </w:r>
            <w:r w:rsidR="00E50DD3">
              <w:br/>
            </w:r>
            <w:r>
              <w:t>z ulicą Przyjacielską w Kobyłce</w:t>
            </w:r>
            <w:r w:rsidR="00A11EEA">
              <w:t>.</w:t>
            </w:r>
          </w:p>
        </w:tc>
      </w:tr>
      <w:tr w:rsidR="00E60857" w:rsidRPr="006B0863" w14:paraId="38AB0E75" w14:textId="77777777" w:rsidTr="00E60857">
        <w:trPr>
          <w:gridAfter w:val="1"/>
          <w:wAfter w:w="15" w:type="dxa"/>
          <w:trHeight w:val="311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267670" w14:textId="77777777" w:rsidR="00E60857" w:rsidRPr="006B0863" w:rsidRDefault="00E60857" w:rsidP="00A11EEA">
            <w:pPr>
              <w:pStyle w:val="Akapitzlist1"/>
              <w:ind w:left="360"/>
              <w:jc w:val="center"/>
            </w:pPr>
            <w:r>
              <w:t>12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9AA4A5" w14:textId="77777777" w:rsidR="00E60857" w:rsidRPr="006B0863" w:rsidRDefault="00E60857" w:rsidP="006B0863">
            <w:pPr>
              <w:pStyle w:val="Akapitzlist1"/>
              <w:ind w:left="360"/>
              <w:jc w:val="both"/>
            </w:pPr>
            <w:r>
              <w:t xml:space="preserve">Sygnalizacja świetlna wzbudzana na ulicy </w:t>
            </w:r>
            <w:proofErr w:type="spellStart"/>
            <w:r>
              <w:t>Kasprzykiewicza</w:t>
            </w:r>
            <w:proofErr w:type="spellEnd"/>
            <w:r w:rsidR="00A11EEA">
              <w:t>,</w:t>
            </w:r>
            <w:r>
              <w:t xml:space="preserve"> przy szkole </w:t>
            </w:r>
            <w:r w:rsidR="00E50DD3">
              <w:br/>
            </w:r>
            <w:r>
              <w:t>w Leśniakowiźnie</w:t>
            </w:r>
            <w:r w:rsidR="00A11EEA">
              <w:t>.</w:t>
            </w:r>
          </w:p>
        </w:tc>
      </w:tr>
      <w:tr w:rsidR="005C38E8" w:rsidRPr="006B0863" w14:paraId="568823FB" w14:textId="77777777" w:rsidTr="008738A6">
        <w:trPr>
          <w:gridAfter w:val="1"/>
          <w:wAfter w:w="15" w:type="dxa"/>
          <w:trHeight w:val="395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08B76A" w14:textId="7B3B9CB7" w:rsidR="005C38E8" w:rsidRDefault="005C38E8" w:rsidP="00A11EEA">
            <w:pPr>
              <w:pStyle w:val="Akapitzlist1"/>
              <w:ind w:left="360"/>
              <w:jc w:val="center"/>
            </w:pPr>
            <w:r>
              <w:t>13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71243D" w14:textId="2B844A01" w:rsidR="005C38E8" w:rsidRDefault="005C38E8" w:rsidP="006B0863">
            <w:pPr>
              <w:pStyle w:val="Akapitzlist1"/>
              <w:ind w:left="360"/>
              <w:jc w:val="both"/>
            </w:pPr>
            <w:r>
              <w:t>Z</w:t>
            </w:r>
            <w:r w:rsidRPr="006B0863">
              <w:t xml:space="preserve">nak aktywny D-6 na  </w:t>
            </w:r>
            <w:r>
              <w:t>ulicy Batorego w Ząbkach przy szkole nr 5.</w:t>
            </w:r>
            <w:r w:rsidRPr="006B0863">
              <w:t xml:space="preserve">  </w:t>
            </w:r>
          </w:p>
        </w:tc>
      </w:tr>
    </w:tbl>
    <w:p w14:paraId="1556610B" w14:textId="1E7C807E" w:rsidR="00E50DD3" w:rsidRDefault="00E50DD3" w:rsidP="00F75182">
      <w:pPr>
        <w:pStyle w:val="Akapitzlist1"/>
        <w:jc w:val="both"/>
      </w:pPr>
    </w:p>
    <w:p w14:paraId="2DD5A1DD" w14:textId="77777777" w:rsidR="00DE6742" w:rsidRPr="00DE6742" w:rsidRDefault="00DE6742" w:rsidP="00E50DD3">
      <w:pPr>
        <w:pStyle w:val="Akapitzlist1"/>
        <w:numPr>
          <w:ilvl w:val="0"/>
          <w:numId w:val="30"/>
        </w:numPr>
        <w:jc w:val="both"/>
      </w:pPr>
      <w:r w:rsidRPr="00DE6742">
        <w:t>Zakres czynności wykonywanych w ramach umowy</w:t>
      </w:r>
    </w:p>
    <w:p w14:paraId="77AF5DF8" w14:textId="77777777" w:rsidR="00DE6742" w:rsidRDefault="007F6D22" w:rsidP="00DE2986">
      <w:pPr>
        <w:pStyle w:val="Akapitzlist1"/>
        <w:numPr>
          <w:ilvl w:val="0"/>
          <w:numId w:val="23"/>
        </w:numPr>
        <w:jc w:val="both"/>
      </w:pPr>
      <w:r>
        <w:t>konserwacja</w:t>
      </w:r>
      <w:r w:rsidR="00DE6742" w:rsidRPr="00DE6742">
        <w:t xml:space="preserve"> sygnalizacji świetlnej </w:t>
      </w:r>
      <w:r>
        <w:t>w zakresie podany</w:t>
      </w:r>
      <w:r w:rsidR="00AE5F5A">
        <w:t>m</w:t>
      </w:r>
      <w:r>
        <w:t xml:space="preserve"> w</w:t>
      </w:r>
      <w:r w:rsidR="00DE6742" w:rsidRPr="00DE6742">
        <w:t xml:space="preserve"> </w:t>
      </w:r>
      <w:r w:rsidR="00080877">
        <w:t>załączniku nr 1 do umowy</w:t>
      </w:r>
      <w:r w:rsidR="00DE6742" w:rsidRPr="00DE6742">
        <w:t xml:space="preserve">. </w:t>
      </w:r>
    </w:p>
    <w:p w14:paraId="1DB4E643" w14:textId="48895005" w:rsidR="00E50DD3" w:rsidRDefault="00D75BD1" w:rsidP="00E50DD3">
      <w:pPr>
        <w:pStyle w:val="Zwykytekst1"/>
        <w:numPr>
          <w:ilvl w:val="0"/>
          <w:numId w:val="23"/>
        </w:numPr>
        <w:tabs>
          <w:tab w:val="left" w:pos="360"/>
        </w:tabs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n</w:t>
      </w:r>
      <w:r w:rsidRPr="00D75BD1">
        <w:rPr>
          <w:rFonts w:ascii="Times New Roman" w:hAnsi="Times New Roman"/>
          <w:color w:val="000000"/>
          <w:sz w:val="24"/>
        </w:rPr>
        <w:t>aprawy  sygnalizacji  powstałe na skutek uszkodzeń mechanicznych</w:t>
      </w:r>
      <w:r w:rsidR="00DE2986">
        <w:rPr>
          <w:rFonts w:ascii="Times New Roman" w:hAnsi="Times New Roman"/>
          <w:color w:val="000000"/>
          <w:sz w:val="24"/>
        </w:rPr>
        <w:t xml:space="preserve"> i aktów wandalizmu</w:t>
      </w:r>
      <w:r w:rsidR="00C54B74">
        <w:rPr>
          <w:rFonts w:ascii="Times New Roman" w:hAnsi="Times New Roman"/>
          <w:color w:val="000000"/>
          <w:sz w:val="24"/>
        </w:rPr>
        <w:t>.</w:t>
      </w:r>
      <w:r w:rsidRPr="00D75BD1">
        <w:rPr>
          <w:rFonts w:ascii="Times New Roman" w:hAnsi="Times New Roman"/>
          <w:color w:val="000000"/>
          <w:sz w:val="24"/>
        </w:rPr>
        <w:t xml:space="preserve"> </w:t>
      </w:r>
    </w:p>
    <w:p w14:paraId="3FF252DC" w14:textId="77777777" w:rsidR="00E50DD3" w:rsidRDefault="00DE2986" w:rsidP="00DE6742">
      <w:pPr>
        <w:pStyle w:val="Zwykytekst1"/>
        <w:numPr>
          <w:ilvl w:val="0"/>
          <w:numId w:val="30"/>
        </w:numPr>
        <w:tabs>
          <w:tab w:val="left" w:pos="360"/>
        </w:tabs>
        <w:jc w:val="both"/>
        <w:rPr>
          <w:rFonts w:ascii="Times New Roman" w:hAnsi="Times New Roman"/>
          <w:sz w:val="24"/>
        </w:rPr>
      </w:pPr>
      <w:r w:rsidRPr="00E50DD3">
        <w:rPr>
          <w:rFonts w:ascii="Times New Roman" w:hAnsi="Times New Roman"/>
          <w:sz w:val="24"/>
        </w:rPr>
        <w:t xml:space="preserve">W zakres napraw sygnalizacji nie wchodzi wymiana sterowników. </w:t>
      </w:r>
    </w:p>
    <w:p w14:paraId="4E619671" w14:textId="77777777" w:rsidR="00E50DD3" w:rsidRPr="00E50DD3" w:rsidRDefault="00DE6742" w:rsidP="00DE6742">
      <w:pPr>
        <w:pStyle w:val="Zwykytekst1"/>
        <w:numPr>
          <w:ilvl w:val="0"/>
          <w:numId w:val="30"/>
        </w:numPr>
        <w:tabs>
          <w:tab w:val="left" w:pos="360"/>
        </w:tabs>
        <w:jc w:val="both"/>
        <w:rPr>
          <w:rFonts w:ascii="Times New Roman" w:hAnsi="Times New Roman"/>
          <w:sz w:val="24"/>
        </w:rPr>
      </w:pPr>
      <w:r w:rsidRPr="00E50DD3">
        <w:rPr>
          <w:rFonts w:ascii="Times New Roman" w:hAnsi="Times New Roman"/>
          <w:sz w:val="24"/>
        </w:rPr>
        <w:t xml:space="preserve">Wynagrodzenie za </w:t>
      </w:r>
      <w:r w:rsidR="00841AD8" w:rsidRPr="00E50DD3">
        <w:rPr>
          <w:rFonts w:ascii="Times New Roman" w:hAnsi="Times New Roman"/>
          <w:sz w:val="24"/>
        </w:rPr>
        <w:t>konserwację sygnalizacji</w:t>
      </w:r>
      <w:r w:rsidRPr="00E50DD3">
        <w:rPr>
          <w:rFonts w:ascii="Times New Roman" w:hAnsi="Times New Roman"/>
          <w:sz w:val="24"/>
        </w:rPr>
        <w:t xml:space="preserve"> określono na podstawie oferty z dnia …………….</w:t>
      </w:r>
      <w:r w:rsidR="00080877" w:rsidRPr="00E50DD3">
        <w:rPr>
          <w:rFonts w:ascii="Times New Roman" w:hAnsi="Times New Roman"/>
          <w:sz w:val="24"/>
        </w:rPr>
        <w:t>, która stanowi załącznik nr 2 do umowy.</w:t>
      </w:r>
    </w:p>
    <w:p w14:paraId="10D542B2" w14:textId="77777777" w:rsidR="00E50DD3" w:rsidRPr="00E50DD3" w:rsidRDefault="00DE6742" w:rsidP="00DE6742">
      <w:pPr>
        <w:pStyle w:val="Zwykytekst1"/>
        <w:numPr>
          <w:ilvl w:val="0"/>
          <w:numId w:val="30"/>
        </w:numPr>
        <w:tabs>
          <w:tab w:val="left" w:pos="360"/>
        </w:tabs>
        <w:jc w:val="both"/>
        <w:rPr>
          <w:rFonts w:ascii="Times New Roman" w:hAnsi="Times New Roman"/>
          <w:sz w:val="24"/>
        </w:rPr>
      </w:pPr>
      <w:r w:rsidRPr="00E50DD3">
        <w:rPr>
          <w:rFonts w:ascii="Times New Roman" w:hAnsi="Times New Roman"/>
          <w:sz w:val="24"/>
        </w:rPr>
        <w:t>Strony ust</w:t>
      </w:r>
      <w:r w:rsidR="007F6D22" w:rsidRPr="00E50DD3">
        <w:rPr>
          <w:rFonts w:ascii="Times New Roman" w:hAnsi="Times New Roman"/>
          <w:sz w:val="24"/>
        </w:rPr>
        <w:t>aliły, że wynagrodzenie za przedmiot umowy</w:t>
      </w:r>
      <w:r w:rsidRPr="00E50DD3">
        <w:rPr>
          <w:rFonts w:ascii="Times New Roman" w:hAnsi="Times New Roman"/>
          <w:sz w:val="24"/>
        </w:rPr>
        <w:t xml:space="preserve"> wypłacane będzie na podstawie faktury  sporządzonej w oparciu o pr</w:t>
      </w:r>
      <w:r w:rsidR="00EB097F" w:rsidRPr="00E50DD3">
        <w:rPr>
          <w:rFonts w:ascii="Times New Roman" w:hAnsi="Times New Roman"/>
          <w:sz w:val="24"/>
        </w:rPr>
        <w:t xml:space="preserve">otokół odbioru, o którym mowa w </w:t>
      </w:r>
      <w:r w:rsidRPr="00E50DD3">
        <w:rPr>
          <w:rFonts w:ascii="Times New Roman" w:hAnsi="Times New Roman"/>
          <w:sz w:val="24"/>
        </w:rPr>
        <w:t xml:space="preserve">§ </w:t>
      </w:r>
      <w:r w:rsidR="00AE5F5A">
        <w:rPr>
          <w:rFonts w:ascii="Times New Roman" w:hAnsi="Times New Roman"/>
          <w:sz w:val="24"/>
        </w:rPr>
        <w:t>5</w:t>
      </w:r>
      <w:r w:rsidRPr="00E50DD3">
        <w:rPr>
          <w:rFonts w:ascii="Times New Roman" w:hAnsi="Times New Roman"/>
          <w:sz w:val="24"/>
        </w:rPr>
        <w:t xml:space="preserve"> niniejszej umowy</w:t>
      </w:r>
      <w:r w:rsidR="007F6D22" w:rsidRPr="00E50DD3">
        <w:rPr>
          <w:rFonts w:ascii="Times New Roman" w:hAnsi="Times New Roman"/>
          <w:sz w:val="24"/>
        </w:rPr>
        <w:t>,</w:t>
      </w:r>
      <w:r w:rsidRPr="00E50DD3">
        <w:rPr>
          <w:rFonts w:ascii="Times New Roman" w:hAnsi="Times New Roman"/>
          <w:sz w:val="24"/>
        </w:rPr>
        <w:t xml:space="preserve"> co miesiąc w kwocie …………. zł brutto (słownie: ………………………. zł …../100 ) , </w:t>
      </w:r>
    </w:p>
    <w:p w14:paraId="606C71BE" w14:textId="77777777" w:rsidR="005B4B77" w:rsidRPr="00E50DD3" w:rsidRDefault="00841AD8" w:rsidP="00DE6742">
      <w:pPr>
        <w:pStyle w:val="Zwykytekst1"/>
        <w:numPr>
          <w:ilvl w:val="0"/>
          <w:numId w:val="30"/>
        </w:numPr>
        <w:tabs>
          <w:tab w:val="left" w:pos="360"/>
        </w:tabs>
        <w:jc w:val="both"/>
        <w:rPr>
          <w:rFonts w:ascii="Times New Roman" w:hAnsi="Times New Roman"/>
          <w:sz w:val="24"/>
        </w:rPr>
      </w:pPr>
      <w:r w:rsidRPr="00E50DD3">
        <w:rPr>
          <w:rFonts w:ascii="Times New Roman" w:hAnsi="Times New Roman"/>
          <w:sz w:val="24"/>
        </w:rPr>
        <w:t xml:space="preserve">Strony ustaliły, że </w:t>
      </w:r>
      <w:r w:rsidR="00080877" w:rsidRPr="00E50DD3">
        <w:rPr>
          <w:rFonts w:ascii="Times New Roman" w:hAnsi="Times New Roman"/>
          <w:sz w:val="24"/>
        </w:rPr>
        <w:t>w przypadku wystąpienia konieczności wykonania napraw nie objętych złożona ofertą, zostaną one zrealizowane przez Wykona</w:t>
      </w:r>
      <w:r w:rsidR="00CB6654" w:rsidRPr="00E50DD3">
        <w:rPr>
          <w:rFonts w:ascii="Times New Roman" w:hAnsi="Times New Roman"/>
          <w:sz w:val="24"/>
        </w:rPr>
        <w:t>wcę w drodze odrębnego zlecenia,</w:t>
      </w:r>
      <w:r w:rsidR="00DE6742" w:rsidRPr="00E50DD3">
        <w:rPr>
          <w:rFonts w:ascii="Times New Roman" w:hAnsi="Times New Roman"/>
          <w:sz w:val="24"/>
        </w:rPr>
        <w:t xml:space="preserve"> </w:t>
      </w:r>
      <w:r w:rsidR="00CB6654" w:rsidRPr="00E50DD3">
        <w:rPr>
          <w:rFonts w:ascii="Times New Roman" w:hAnsi="Times New Roman"/>
          <w:sz w:val="24"/>
        </w:rPr>
        <w:t xml:space="preserve">a </w:t>
      </w:r>
      <w:r w:rsidR="00DE6742" w:rsidRPr="00E50DD3">
        <w:rPr>
          <w:rFonts w:ascii="Times New Roman" w:hAnsi="Times New Roman"/>
          <w:sz w:val="24"/>
        </w:rPr>
        <w:t xml:space="preserve"> wynagrodzenie </w:t>
      </w:r>
      <w:r w:rsidR="00E471E2" w:rsidRPr="00E50DD3">
        <w:rPr>
          <w:rFonts w:ascii="Times New Roman" w:hAnsi="Times New Roman"/>
          <w:sz w:val="24"/>
        </w:rPr>
        <w:t xml:space="preserve">nastąpi po </w:t>
      </w:r>
      <w:r w:rsidR="00701DB2" w:rsidRPr="00E50DD3">
        <w:rPr>
          <w:rFonts w:ascii="Times New Roman" w:hAnsi="Times New Roman"/>
          <w:sz w:val="24"/>
        </w:rPr>
        <w:t>wystawieniu faktury za wykonane naprawy potwierdzone</w:t>
      </w:r>
      <w:r w:rsidR="00CB6654" w:rsidRPr="00E50DD3">
        <w:rPr>
          <w:rFonts w:ascii="Times New Roman" w:hAnsi="Times New Roman"/>
          <w:sz w:val="24"/>
        </w:rPr>
        <w:t>j</w:t>
      </w:r>
      <w:r w:rsidR="00701DB2" w:rsidRPr="00E50DD3">
        <w:rPr>
          <w:rFonts w:ascii="Times New Roman" w:hAnsi="Times New Roman"/>
          <w:sz w:val="24"/>
        </w:rPr>
        <w:t xml:space="preserve"> protokołem odbioru</w:t>
      </w:r>
      <w:r w:rsidR="00DE6742" w:rsidRPr="00E50DD3">
        <w:rPr>
          <w:rFonts w:ascii="Times New Roman" w:hAnsi="Times New Roman"/>
          <w:sz w:val="24"/>
        </w:rPr>
        <w:t>.</w:t>
      </w:r>
    </w:p>
    <w:p w14:paraId="3B546003" w14:textId="77777777" w:rsidR="00381EE1" w:rsidRDefault="00381EE1" w:rsidP="0026643C">
      <w:pPr>
        <w:pStyle w:val="Akapitzlist"/>
        <w:numPr>
          <w:ilvl w:val="0"/>
          <w:numId w:val="30"/>
        </w:numPr>
        <w:jc w:val="both"/>
      </w:pPr>
      <w:r>
        <w:t>Wartość umowy nie może przekroczyć kwoty ……………………brutto (słownie:…………………………………zł……./100)</w:t>
      </w:r>
    </w:p>
    <w:p w14:paraId="1192D831" w14:textId="77777777" w:rsidR="005C38E8" w:rsidRDefault="005C38E8" w:rsidP="00E50DD3">
      <w:pPr>
        <w:jc w:val="center"/>
        <w:rPr>
          <w:b/>
        </w:rPr>
      </w:pPr>
    </w:p>
    <w:p w14:paraId="2EF432B3" w14:textId="15A5B80F" w:rsidR="00E50DD3" w:rsidRPr="00DE6742" w:rsidRDefault="00E50DD3" w:rsidP="00E50DD3">
      <w:pPr>
        <w:jc w:val="center"/>
        <w:rPr>
          <w:b/>
        </w:rPr>
      </w:pPr>
      <w:r w:rsidRPr="00DE6742">
        <w:rPr>
          <w:b/>
        </w:rPr>
        <w:t>§ 2</w:t>
      </w:r>
    </w:p>
    <w:p w14:paraId="029B6287" w14:textId="77777777" w:rsidR="0095549E" w:rsidRPr="009A0D68" w:rsidRDefault="0095549E" w:rsidP="0095549E">
      <w:pPr>
        <w:pStyle w:val="Akapitzlist"/>
        <w:numPr>
          <w:ilvl w:val="0"/>
          <w:numId w:val="36"/>
        </w:numPr>
        <w:tabs>
          <w:tab w:val="left" w:pos="0"/>
          <w:tab w:val="left" w:pos="360"/>
        </w:tabs>
        <w:suppressAutoHyphens w:val="0"/>
        <w:ind w:left="426" w:hanging="426"/>
        <w:contextualSpacing/>
        <w:jc w:val="both"/>
      </w:pPr>
      <w:r w:rsidRPr="009A0D68">
        <w:t>Płatności za faktury dokonywane  będą przelewem, na rachunek bankowy Wykonawcy w ciągu 30 dni kalendarzowych, licząc od dnia doręczenia  właściwie wystawionej faktury do siedziby Zamawiającego.</w:t>
      </w:r>
    </w:p>
    <w:p w14:paraId="1E1F7484" w14:textId="77777777" w:rsidR="0095549E" w:rsidRPr="009A0D68" w:rsidRDefault="0095549E" w:rsidP="0095549E">
      <w:pPr>
        <w:pStyle w:val="Akapitzlist"/>
        <w:numPr>
          <w:ilvl w:val="0"/>
          <w:numId w:val="36"/>
        </w:numPr>
        <w:tabs>
          <w:tab w:val="left" w:pos="0"/>
          <w:tab w:val="left" w:pos="360"/>
        </w:tabs>
        <w:suppressAutoHyphens w:val="0"/>
        <w:ind w:left="426" w:hanging="426"/>
        <w:contextualSpacing/>
        <w:jc w:val="both"/>
      </w:pPr>
      <w:r w:rsidRPr="009A0D68">
        <w:rPr>
          <w:lang w:eastAsia="pl-PL"/>
        </w:rPr>
        <w:t>Zamawiający oświadcza, że będzie dokonywał płatności za przedmiot umowy z zastosowaniem mechanizmu podzielonej płatności.</w:t>
      </w:r>
    </w:p>
    <w:p w14:paraId="37C5AA85" w14:textId="77777777" w:rsidR="0095549E" w:rsidRPr="009A0D68" w:rsidRDefault="0095549E" w:rsidP="0095549E">
      <w:pPr>
        <w:pStyle w:val="Akapitzlist"/>
        <w:numPr>
          <w:ilvl w:val="0"/>
          <w:numId w:val="36"/>
        </w:numPr>
        <w:tabs>
          <w:tab w:val="left" w:pos="0"/>
          <w:tab w:val="left" w:pos="360"/>
        </w:tabs>
        <w:suppressAutoHyphens w:val="0"/>
        <w:ind w:left="426" w:hanging="426"/>
        <w:contextualSpacing/>
        <w:jc w:val="both"/>
      </w:pPr>
      <w:r w:rsidRPr="009A0D68">
        <w:rPr>
          <w:lang w:eastAsia="pl-PL"/>
        </w:rPr>
        <w:t>Wykonawca oświadcza, że wskazany na fakturze rachunek bankowy jest rachunkiem rozliczeniowym służącym wyłącznie do celów rozliczeń z tytułu prowadzonej przez niego działalności gospodarczej.</w:t>
      </w:r>
    </w:p>
    <w:p w14:paraId="352B947F" w14:textId="21C32706" w:rsidR="0095549E" w:rsidRPr="009A0D68" w:rsidRDefault="0095549E" w:rsidP="0095549E">
      <w:pPr>
        <w:tabs>
          <w:tab w:val="left" w:pos="0"/>
          <w:tab w:val="left" w:pos="360"/>
        </w:tabs>
        <w:jc w:val="both"/>
      </w:pPr>
      <w:r>
        <w:rPr>
          <w:lang w:eastAsia="pl-PL"/>
        </w:rPr>
        <w:t>4</w:t>
      </w:r>
      <w:r w:rsidRPr="009A0D68">
        <w:rPr>
          <w:lang w:eastAsia="pl-PL"/>
        </w:rPr>
        <w:t>.   Za datę zapłaty strony przyjmują  datę złożenia przez Zamawiającego polecenia przelewu.</w:t>
      </w:r>
    </w:p>
    <w:p w14:paraId="63ECA05B" w14:textId="281835EC" w:rsidR="0095549E" w:rsidRPr="009A0D68" w:rsidRDefault="0095549E" w:rsidP="0095549E">
      <w:pPr>
        <w:tabs>
          <w:tab w:val="left" w:pos="0"/>
        </w:tabs>
        <w:jc w:val="both"/>
      </w:pPr>
      <w:r>
        <w:rPr>
          <w:lang w:eastAsia="pl-PL"/>
        </w:rPr>
        <w:t>5</w:t>
      </w:r>
      <w:r w:rsidRPr="009A0D68">
        <w:rPr>
          <w:lang w:eastAsia="pl-PL"/>
        </w:rPr>
        <w:t>.   Fakturę należy wystawić na:</w:t>
      </w:r>
    </w:p>
    <w:p w14:paraId="07D0A332" w14:textId="26922A3C" w:rsidR="0095549E" w:rsidRPr="009A0D68" w:rsidRDefault="0095549E" w:rsidP="0095549E">
      <w:pPr>
        <w:pStyle w:val="Akapitzlist"/>
        <w:ind w:left="426" w:hanging="426"/>
        <w:jc w:val="both"/>
        <w:rPr>
          <w:lang w:eastAsia="pl-PL"/>
        </w:rPr>
      </w:pPr>
      <w:r w:rsidRPr="009A0D68">
        <w:rPr>
          <w:lang w:eastAsia="pl-PL"/>
        </w:rPr>
        <w:t xml:space="preserve">     </w:t>
      </w:r>
      <w:r>
        <w:rPr>
          <w:lang w:eastAsia="pl-PL"/>
        </w:rPr>
        <w:t xml:space="preserve"> </w:t>
      </w:r>
      <w:r w:rsidRPr="009A0D68">
        <w:rPr>
          <w:lang w:eastAsia="pl-PL"/>
        </w:rPr>
        <w:t>Powiat Wołomiński</w:t>
      </w:r>
    </w:p>
    <w:p w14:paraId="6A116A5C" w14:textId="506B1810" w:rsidR="0095549E" w:rsidRPr="009A0D68" w:rsidRDefault="0095549E" w:rsidP="0095549E">
      <w:pPr>
        <w:pStyle w:val="Akapitzlist"/>
        <w:ind w:left="426" w:hanging="426"/>
        <w:jc w:val="both"/>
        <w:rPr>
          <w:lang w:eastAsia="pl-PL"/>
        </w:rPr>
      </w:pPr>
      <w:r w:rsidRPr="009A0D68">
        <w:rPr>
          <w:lang w:eastAsia="pl-PL"/>
        </w:rPr>
        <w:t xml:space="preserve">    </w:t>
      </w:r>
      <w:r>
        <w:rPr>
          <w:lang w:eastAsia="pl-PL"/>
        </w:rPr>
        <w:t xml:space="preserve"> </w:t>
      </w:r>
      <w:r w:rsidRPr="009A0D68">
        <w:rPr>
          <w:lang w:eastAsia="pl-PL"/>
        </w:rPr>
        <w:t xml:space="preserve"> Adres:       05-200 Wołomin, ul. Prądzyńskiego 3</w:t>
      </w:r>
    </w:p>
    <w:p w14:paraId="392A4A47" w14:textId="3786F69A" w:rsidR="0095549E" w:rsidRPr="009A0D68" w:rsidRDefault="0095549E" w:rsidP="0095549E">
      <w:pPr>
        <w:pStyle w:val="Akapitzlist"/>
        <w:ind w:left="426" w:hanging="426"/>
        <w:jc w:val="both"/>
        <w:rPr>
          <w:lang w:eastAsia="pl-PL"/>
        </w:rPr>
      </w:pPr>
      <w:r w:rsidRPr="009A0D68">
        <w:rPr>
          <w:lang w:eastAsia="pl-PL"/>
        </w:rPr>
        <w:t xml:space="preserve">    </w:t>
      </w:r>
      <w:r>
        <w:rPr>
          <w:lang w:eastAsia="pl-PL"/>
        </w:rPr>
        <w:t xml:space="preserve"> </w:t>
      </w:r>
      <w:r w:rsidRPr="009A0D68">
        <w:rPr>
          <w:lang w:eastAsia="pl-PL"/>
        </w:rPr>
        <w:t xml:space="preserve"> NIP:          125-094-06-09</w:t>
      </w:r>
    </w:p>
    <w:p w14:paraId="26704D20" w14:textId="4FAF5526" w:rsidR="0095549E" w:rsidRPr="009A0D68" w:rsidRDefault="0095549E" w:rsidP="0095549E">
      <w:pPr>
        <w:pStyle w:val="Akapitzlist"/>
        <w:ind w:left="426" w:hanging="426"/>
        <w:jc w:val="both"/>
        <w:rPr>
          <w:lang w:eastAsia="pl-PL"/>
        </w:rPr>
      </w:pPr>
      <w:r w:rsidRPr="009A0D68">
        <w:rPr>
          <w:lang w:eastAsia="pl-PL"/>
        </w:rPr>
        <w:t xml:space="preserve">     </w:t>
      </w:r>
      <w:r>
        <w:rPr>
          <w:lang w:eastAsia="pl-PL"/>
        </w:rPr>
        <w:t xml:space="preserve"> </w:t>
      </w:r>
      <w:r w:rsidRPr="009A0D68">
        <w:rPr>
          <w:lang w:eastAsia="pl-PL"/>
        </w:rPr>
        <w:t>REGON:  013269344</w:t>
      </w:r>
    </w:p>
    <w:p w14:paraId="3D4B9B78" w14:textId="0702F18B" w:rsidR="0095549E" w:rsidRPr="009A0D68" w:rsidRDefault="008738A6" w:rsidP="008738A6">
      <w:pPr>
        <w:pStyle w:val="Akapitzlist"/>
        <w:ind w:left="426" w:hanging="426"/>
        <w:jc w:val="both"/>
        <w:rPr>
          <w:lang w:eastAsia="pl-PL"/>
        </w:rPr>
      </w:pPr>
      <w:r>
        <w:rPr>
          <w:lang w:eastAsia="pl-PL"/>
        </w:rPr>
        <w:t xml:space="preserve">6. </w:t>
      </w:r>
      <w:r w:rsidR="0095549E" w:rsidRPr="009A0D68">
        <w:rPr>
          <w:lang w:eastAsia="pl-PL"/>
        </w:rPr>
        <w:t>Wykonawca nie może dokonać cesji żadnych praw i roszczeń ani przeniesienia obowiązków wynikających z umowy na rzecz osoby trzeciej bez uprzedniej pisemnej zgody Zamawiającego.</w:t>
      </w:r>
    </w:p>
    <w:p w14:paraId="18981214" w14:textId="6CD2F41F" w:rsidR="0095549E" w:rsidRPr="009A0D68" w:rsidRDefault="008738A6" w:rsidP="008738A6">
      <w:pPr>
        <w:pStyle w:val="Akapitzlist"/>
        <w:ind w:left="426" w:hanging="426"/>
        <w:contextualSpacing/>
        <w:jc w:val="both"/>
        <w:rPr>
          <w:lang w:eastAsia="pl-PL"/>
        </w:rPr>
      </w:pPr>
      <w:r>
        <w:rPr>
          <w:lang w:eastAsia="pl-PL"/>
        </w:rPr>
        <w:t xml:space="preserve">7.  </w:t>
      </w:r>
      <w:r w:rsidR="0095549E">
        <w:rPr>
          <w:lang w:eastAsia="pl-PL"/>
        </w:rPr>
        <w:t>Wykonawca</w:t>
      </w:r>
      <w:r w:rsidR="0095549E" w:rsidRPr="009A0D68">
        <w:rPr>
          <w:lang w:eastAsia="pl-PL"/>
        </w:rPr>
        <w:t xml:space="preserve"> oświadcza, że rachunek bankowy wskazany w fakturach VAT jest rachunkiem bankowym wskazanym jako rachunek bankowy Dostawcy w tzw. białej liście podatników VAT w rozumieniu art. 96b ust 3 ustawy z dnia 11 marca 2004r. o podatku od towarów i usług (t. j. Dz. U. z 2020 r. poz. 106, z </w:t>
      </w:r>
      <w:proofErr w:type="spellStart"/>
      <w:r w:rsidR="0095549E" w:rsidRPr="009A0D68">
        <w:rPr>
          <w:lang w:eastAsia="pl-PL"/>
        </w:rPr>
        <w:t>późn</w:t>
      </w:r>
      <w:proofErr w:type="spellEnd"/>
      <w:r w:rsidR="0095549E" w:rsidRPr="009A0D68">
        <w:rPr>
          <w:lang w:eastAsia="pl-PL"/>
        </w:rPr>
        <w:t xml:space="preserve">. </w:t>
      </w:r>
      <w:proofErr w:type="spellStart"/>
      <w:r w:rsidR="0095549E" w:rsidRPr="009A0D68">
        <w:rPr>
          <w:lang w:eastAsia="pl-PL"/>
        </w:rPr>
        <w:t>zm</w:t>
      </w:r>
      <w:proofErr w:type="spellEnd"/>
      <w:r w:rsidR="0095549E" w:rsidRPr="009A0D68">
        <w:rPr>
          <w:lang w:eastAsia="pl-PL"/>
        </w:rPr>
        <w:t>).</w:t>
      </w:r>
    </w:p>
    <w:p w14:paraId="4110E817" w14:textId="39C693C8" w:rsidR="0095549E" w:rsidRPr="009A0D68" w:rsidRDefault="004C569B" w:rsidP="008738A6">
      <w:pPr>
        <w:jc w:val="both"/>
        <w:rPr>
          <w:lang w:eastAsia="pl-PL"/>
        </w:rPr>
      </w:pPr>
      <w:r>
        <w:t>8</w:t>
      </w:r>
      <w:r w:rsidR="0095549E" w:rsidRPr="009A0D68">
        <w:t>.</w:t>
      </w:r>
      <w:r>
        <w:t xml:space="preserve"> </w:t>
      </w:r>
      <w:r w:rsidR="008738A6">
        <w:t xml:space="preserve"> </w:t>
      </w:r>
      <w:r w:rsidR="0095549E" w:rsidRPr="009A0D68">
        <w:t>Osobą odpowiedzialną za realizację umowy w imieniu Zamawiającego Waldemar</w:t>
      </w:r>
      <w:r w:rsidR="008738A6">
        <w:t xml:space="preserve"> Jeznach.  </w:t>
      </w:r>
    </w:p>
    <w:p w14:paraId="40A498EA" w14:textId="77777777" w:rsidR="0095549E" w:rsidRPr="009A0D68" w:rsidRDefault="0095549E" w:rsidP="0095549E">
      <w:pPr>
        <w:jc w:val="both"/>
        <w:rPr>
          <w:lang w:eastAsia="pl-PL"/>
        </w:rPr>
      </w:pPr>
    </w:p>
    <w:p w14:paraId="6278B4EF" w14:textId="497C80E1" w:rsidR="001E1A8C" w:rsidRDefault="001E1A8C" w:rsidP="001E1A8C">
      <w:pPr>
        <w:rPr>
          <w:b/>
        </w:rPr>
      </w:pPr>
      <w:r>
        <w:rPr>
          <w:b/>
        </w:rPr>
        <w:t xml:space="preserve">                                                                     </w:t>
      </w:r>
    </w:p>
    <w:p w14:paraId="4BC228E3" w14:textId="3DD3AFD1" w:rsidR="001E1A8C" w:rsidRPr="00DE6742" w:rsidRDefault="001E1A8C" w:rsidP="004C569B">
      <w:pPr>
        <w:jc w:val="center"/>
        <w:rPr>
          <w:b/>
        </w:rPr>
      </w:pPr>
      <w:r w:rsidRPr="00DE6742">
        <w:rPr>
          <w:b/>
        </w:rPr>
        <w:t xml:space="preserve">§ </w:t>
      </w:r>
      <w:r w:rsidR="00E50DD3">
        <w:rPr>
          <w:b/>
        </w:rPr>
        <w:t>3</w:t>
      </w:r>
    </w:p>
    <w:p w14:paraId="1D205816" w14:textId="4869109A" w:rsidR="00DE6742" w:rsidRDefault="00DE6742" w:rsidP="000B5D64">
      <w:pPr>
        <w:jc w:val="both"/>
      </w:pPr>
      <w:r w:rsidRPr="00DE6742">
        <w:t xml:space="preserve"> Umowa zawarta jest na czas oznaczony </w:t>
      </w:r>
      <w:r w:rsidR="00080877">
        <w:t>–</w:t>
      </w:r>
      <w:r w:rsidRPr="00DE6742">
        <w:t xml:space="preserve"> </w:t>
      </w:r>
      <w:r w:rsidR="00946516">
        <w:rPr>
          <w:b/>
        </w:rPr>
        <w:t>od 01.01.20</w:t>
      </w:r>
      <w:r w:rsidR="00735D92">
        <w:rPr>
          <w:b/>
        </w:rPr>
        <w:t>2</w:t>
      </w:r>
      <w:r w:rsidR="00FC5FBC">
        <w:rPr>
          <w:b/>
        </w:rPr>
        <w:t>1</w:t>
      </w:r>
      <w:r w:rsidR="00946516">
        <w:rPr>
          <w:b/>
        </w:rPr>
        <w:t xml:space="preserve"> </w:t>
      </w:r>
      <w:r w:rsidR="00080877">
        <w:rPr>
          <w:b/>
        </w:rPr>
        <w:t xml:space="preserve">r. </w:t>
      </w:r>
      <w:r w:rsidRPr="00DE6742">
        <w:rPr>
          <w:b/>
          <w:bCs/>
        </w:rPr>
        <w:t>do 31.12.20</w:t>
      </w:r>
      <w:r w:rsidR="00735D92">
        <w:rPr>
          <w:b/>
          <w:bCs/>
        </w:rPr>
        <w:t>2</w:t>
      </w:r>
      <w:r w:rsidR="00FC5FBC">
        <w:rPr>
          <w:b/>
          <w:bCs/>
        </w:rPr>
        <w:t>1</w:t>
      </w:r>
      <w:r w:rsidR="00946516">
        <w:rPr>
          <w:b/>
          <w:bCs/>
        </w:rPr>
        <w:t xml:space="preserve"> </w:t>
      </w:r>
      <w:r w:rsidRPr="00DE6742">
        <w:rPr>
          <w:b/>
          <w:bCs/>
        </w:rPr>
        <w:t>r</w:t>
      </w:r>
      <w:r w:rsidRPr="00DE6742">
        <w:t>.</w:t>
      </w:r>
    </w:p>
    <w:p w14:paraId="7CDFFBF6" w14:textId="77777777" w:rsidR="00F7132D" w:rsidRDefault="00F7132D" w:rsidP="00701DB2">
      <w:pPr>
        <w:jc w:val="center"/>
        <w:rPr>
          <w:b/>
        </w:rPr>
      </w:pPr>
    </w:p>
    <w:p w14:paraId="6EFB4C26" w14:textId="77777777" w:rsidR="004C569B" w:rsidRDefault="004C569B" w:rsidP="00E50DD3">
      <w:pPr>
        <w:jc w:val="center"/>
        <w:rPr>
          <w:b/>
        </w:rPr>
      </w:pPr>
    </w:p>
    <w:p w14:paraId="37D20082" w14:textId="2A9D48B7" w:rsidR="00E50DD3" w:rsidRDefault="00DE6742" w:rsidP="00E50DD3">
      <w:pPr>
        <w:jc w:val="center"/>
        <w:rPr>
          <w:b/>
        </w:rPr>
      </w:pPr>
      <w:r w:rsidRPr="00DE6742">
        <w:rPr>
          <w:b/>
        </w:rPr>
        <w:t xml:space="preserve">§ </w:t>
      </w:r>
      <w:r w:rsidR="00E50DD3">
        <w:rPr>
          <w:b/>
        </w:rPr>
        <w:t>4</w:t>
      </w:r>
    </w:p>
    <w:p w14:paraId="1DB35CDB" w14:textId="77777777" w:rsidR="00DE6742" w:rsidRPr="00E50DD3" w:rsidRDefault="00DE6742" w:rsidP="00E50DD3">
      <w:pPr>
        <w:pStyle w:val="Akapitzlist"/>
        <w:numPr>
          <w:ilvl w:val="0"/>
          <w:numId w:val="32"/>
        </w:numPr>
        <w:rPr>
          <w:b/>
        </w:rPr>
      </w:pPr>
      <w:r w:rsidRPr="00DE6742">
        <w:t>Wykonawca zapłaci Zamawiającemu karę umowną:</w:t>
      </w:r>
    </w:p>
    <w:p w14:paraId="2C0C6A9B" w14:textId="74CBA943" w:rsidR="00C171DC" w:rsidRDefault="00DE6742" w:rsidP="00A31CFE">
      <w:pPr>
        <w:pStyle w:val="Akapitzlist"/>
        <w:numPr>
          <w:ilvl w:val="0"/>
          <w:numId w:val="38"/>
        </w:numPr>
        <w:jc w:val="both"/>
      </w:pPr>
      <w:r w:rsidRPr="00DE6742">
        <w:t xml:space="preserve">w wypadku odstąpienia od umowy </w:t>
      </w:r>
      <w:r w:rsidR="00C171DC">
        <w:t xml:space="preserve">w całości </w:t>
      </w:r>
      <w:r w:rsidRPr="00DE6742">
        <w:t>z przyczyn, za które ponosi odpowiedzialność Wykonawca - w wysokości 10% wynagrodzenia umow</w:t>
      </w:r>
      <w:r w:rsidR="001E1A8C">
        <w:t>nego, o którym mowa w § 1 ust. 7</w:t>
      </w:r>
      <w:r w:rsidR="00C171DC">
        <w:t>,</w:t>
      </w:r>
    </w:p>
    <w:p w14:paraId="0563BCCE" w14:textId="19CDA5C2" w:rsidR="00C171DC" w:rsidRDefault="00C171DC" w:rsidP="00A31CFE">
      <w:pPr>
        <w:numPr>
          <w:ilvl w:val="0"/>
          <w:numId w:val="38"/>
        </w:numPr>
        <w:tabs>
          <w:tab w:val="num" w:pos="567"/>
          <w:tab w:val="num" w:pos="2136"/>
        </w:tabs>
        <w:suppressAutoHyphens w:val="0"/>
        <w:jc w:val="both"/>
      </w:pPr>
      <w:r w:rsidRPr="006134A4">
        <w:t>odstąpienia od umowy w części z przyczyn</w:t>
      </w:r>
      <w:r w:rsidR="00DF1280">
        <w:t>,</w:t>
      </w:r>
      <w:r w:rsidRPr="006134A4">
        <w:t xml:space="preserve"> </w:t>
      </w:r>
      <w:r w:rsidR="00DF1280" w:rsidRPr="00DE6742">
        <w:t>za które ponosi odpowiedzialność Wykonawca</w:t>
      </w:r>
      <w:r w:rsidR="00DF1280" w:rsidRPr="006134A4">
        <w:t xml:space="preserve"> </w:t>
      </w:r>
      <w:r w:rsidRPr="006134A4">
        <w:t xml:space="preserve">– w wysokości 5% wynagrodzenia brutto za część przedmiotu umowy, której dotyczy odstąpienie naliczane w oparciu o wynagrodzenie wskazane w § </w:t>
      </w:r>
      <w:r>
        <w:t>1</w:t>
      </w:r>
      <w:r w:rsidRPr="006134A4">
        <w:t xml:space="preserve"> ust. </w:t>
      </w:r>
      <w:r>
        <w:t>7 umowy,</w:t>
      </w:r>
    </w:p>
    <w:p w14:paraId="262FF81C" w14:textId="6E5FAE6E" w:rsidR="00C171DC" w:rsidRPr="00D3677F" w:rsidRDefault="00C171DC" w:rsidP="00C171DC">
      <w:pPr>
        <w:numPr>
          <w:ilvl w:val="0"/>
          <w:numId w:val="38"/>
        </w:numPr>
        <w:suppressAutoHyphens w:val="0"/>
        <w:spacing w:line="23" w:lineRule="atLeast"/>
        <w:jc w:val="both"/>
      </w:pPr>
      <w:r w:rsidRPr="00D3677F">
        <w:t xml:space="preserve">opóźnienia w wykonaniu przedmiotu umowy – w wysokości </w:t>
      </w:r>
      <w:r>
        <w:t xml:space="preserve">0,5 </w:t>
      </w:r>
      <w:r w:rsidRPr="00D3677F">
        <w:t xml:space="preserve">% wynagrodzenia brutto wskazanego w § </w:t>
      </w:r>
      <w:r>
        <w:t>1</w:t>
      </w:r>
      <w:r w:rsidRPr="00D3677F">
        <w:t xml:space="preserve"> ust. </w:t>
      </w:r>
      <w:r>
        <w:t>7 umowy, za każdą rozpoczętą</w:t>
      </w:r>
      <w:r w:rsidRPr="00D3677F">
        <w:t xml:space="preserve"> </w:t>
      </w:r>
      <w:r>
        <w:t>godzinę opóźnienia wykraczającą</w:t>
      </w:r>
      <w:r w:rsidRPr="00D3677F">
        <w:t xml:space="preserve"> poza termin </w:t>
      </w:r>
      <w:r>
        <w:t>realizacji poszczególnych elementów umowy wskazanych w pkt 15 załącznika nr 1 do umowy</w:t>
      </w:r>
      <w:r w:rsidRPr="00D3677F">
        <w:t>,</w:t>
      </w:r>
    </w:p>
    <w:p w14:paraId="04FDED97" w14:textId="56CFA7C8" w:rsidR="00E50DD3" w:rsidRDefault="00E50DD3" w:rsidP="00A31CFE">
      <w:pPr>
        <w:pStyle w:val="Akapitzlist"/>
        <w:ind w:left="1069"/>
        <w:jc w:val="both"/>
      </w:pPr>
    </w:p>
    <w:p w14:paraId="1C907DE5" w14:textId="77777777" w:rsidR="00DE6742" w:rsidRPr="00DE6742" w:rsidRDefault="00DE6742" w:rsidP="00E50DD3">
      <w:pPr>
        <w:pStyle w:val="Akapitzlist"/>
        <w:numPr>
          <w:ilvl w:val="0"/>
          <w:numId w:val="32"/>
        </w:numPr>
        <w:jc w:val="both"/>
      </w:pPr>
      <w:r w:rsidRPr="00DE6742">
        <w:t>Zamawiający zapłaci Wykonawcy karę umowną:</w:t>
      </w:r>
    </w:p>
    <w:p w14:paraId="6E3A6AF8" w14:textId="77777777" w:rsidR="00E50DD3" w:rsidRDefault="00DE6742" w:rsidP="00E50DD3">
      <w:pPr>
        <w:ind w:left="720" w:hanging="11"/>
        <w:jc w:val="both"/>
      </w:pPr>
      <w:r w:rsidRPr="00DE6742">
        <w:t xml:space="preserve">w wypadku odstąpienia od umowy z przyczyn, za które ponosi odpowiedzialność Zamawiający - w wysokości 10% wynagrodzenia umownego, o którym mowa </w:t>
      </w:r>
      <w:r w:rsidR="00E50DD3">
        <w:br/>
      </w:r>
      <w:r w:rsidR="001E1A8C">
        <w:t>w § 1 ust. 7</w:t>
      </w:r>
      <w:r w:rsidRPr="00DE6742">
        <w:t>.</w:t>
      </w:r>
    </w:p>
    <w:p w14:paraId="6B55FD9C" w14:textId="776486EF" w:rsidR="00C54B74" w:rsidRPr="00D3677F" w:rsidRDefault="00C54B74" w:rsidP="00C54B74">
      <w:pPr>
        <w:numPr>
          <w:ilvl w:val="0"/>
          <w:numId w:val="32"/>
        </w:numPr>
        <w:suppressAutoHyphens w:val="0"/>
        <w:spacing w:line="23" w:lineRule="atLeast"/>
        <w:jc w:val="both"/>
      </w:pPr>
      <w:r w:rsidRPr="00D3677F">
        <w:lastRenderedPageBreak/>
        <w:t>W przypadku, gdy wysokość zastrzeżonych kar nie pokryje rzeczywiście poniesionej szkody, Zamawiający ma prawo dochodzić odszkodowania uzupełniającego na ogólnych zasadach kodeksu cywilnego.</w:t>
      </w:r>
    </w:p>
    <w:p w14:paraId="5CEF4BD2" w14:textId="77777777" w:rsidR="00C54B74" w:rsidRPr="00D3677F" w:rsidRDefault="00C54B74" w:rsidP="00C54B74">
      <w:pPr>
        <w:numPr>
          <w:ilvl w:val="0"/>
          <w:numId w:val="32"/>
        </w:numPr>
        <w:suppressAutoHyphens w:val="0"/>
        <w:spacing w:line="23" w:lineRule="atLeast"/>
        <w:jc w:val="both"/>
      </w:pPr>
      <w:r w:rsidRPr="00D3677F">
        <w:t xml:space="preserve">Wykonawca wyraża zgodę na potrącenie kar umownych z należnego mu wynagrodzenia. </w:t>
      </w:r>
    </w:p>
    <w:p w14:paraId="633CA4C2" w14:textId="77777777" w:rsidR="00C54B74" w:rsidRDefault="00C54B74" w:rsidP="00C54B74">
      <w:pPr>
        <w:numPr>
          <w:ilvl w:val="0"/>
          <w:numId w:val="32"/>
        </w:numPr>
        <w:suppressAutoHyphens w:val="0"/>
        <w:spacing w:line="23" w:lineRule="atLeast"/>
        <w:jc w:val="both"/>
      </w:pPr>
      <w:r w:rsidRPr="00D3677F">
        <w:t xml:space="preserve">Zamawiający zastrzega sobie prawo łączenia poszczególnych kar umownych, naliczonych z różnych tytułów i ich łącznego dochodzenia od Wykonawcy. </w:t>
      </w:r>
    </w:p>
    <w:p w14:paraId="28898EC7" w14:textId="58E73BD9" w:rsidR="00C54B74" w:rsidRPr="00F81148" w:rsidRDefault="00C54B74" w:rsidP="00C54B74">
      <w:pPr>
        <w:numPr>
          <w:ilvl w:val="0"/>
          <w:numId w:val="32"/>
        </w:numPr>
        <w:suppressAutoHyphens w:val="0"/>
        <w:spacing w:line="23" w:lineRule="atLeast"/>
        <w:jc w:val="both"/>
      </w:pPr>
      <w:r w:rsidRPr="00F81148">
        <w:t xml:space="preserve">Maksymalna łączna wysokość kar umownych nie może przekroczyć 20 % łącznego wynagrodzenia brutto określonego w § </w:t>
      </w:r>
      <w:r w:rsidR="00E33196">
        <w:t>1</w:t>
      </w:r>
      <w:r w:rsidRPr="00F81148">
        <w:t xml:space="preserve"> ust.</w:t>
      </w:r>
      <w:r w:rsidR="00E33196">
        <w:t xml:space="preserve"> 7.</w:t>
      </w:r>
      <w:r w:rsidRPr="00F81148">
        <w:t xml:space="preserve"> </w:t>
      </w:r>
    </w:p>
    <w:p w14:paraId="28053885" w14:textId="77777777" w:rsidR="00C54B74" w:rsidRDefault="00C54B74" w:rsidP="00A31CFE">
      <w:pPr>
        <w:pStyle w:val="Akapitzlist"/>
        <w:jc w:val="both"/>
      </w:pPr>
    </w:p>
    <w:p w14:paraId="2C5A0339" w14:textId="77777777" w:rsidR="0026643C" w:rsidRDefault="0026643C" w:rsidP="0026643C">
      <w:pPr>
        <w:pStyle w:val="Akapitzlist"/>
        <w:jc w:val="both"/>
      </w:pPr>
    </w:p>
    <w:p w14:paraId="6A057925" w14:textId="77777777" w:rsidR="004C569B" w:rsidRDefault="004C569B" w:rsidP="00DE6742">
      <w:pPr>
        <w:jc w:val="center"/>
        <w:rPr>
          <w:b/>
        </w:rPr>
      </w:pPr>
    </w:p>
    <w:p w14:paraId="3E05EF91" w14:textId="77777777" w:rsidR="004C569B" w:rsidRDefault="004C569B" w:rsidP="00DE6742">
      <w:pPr>
        <w:jc w:val="center"/>
        <w:rPr>
          <w:b/>
        </w:rPr>
      </w:pPr>
    </w:p>
    <w:p w14:paraId="7CE98E73" w14:textId="77777777" w:rsidR="004C569B" w:rsidRDefault="004C569B" w:rsidP="00DE6742">
      <w:pPr>
        <w:jc w:val="center"/>
        <w:rPr>
          <w:b/>
        </w:rPr>
      </w:pPr>
    </w:p>
    <w:p w14:paraId="660691D7" w14:textId="77777777" w:rsidR="004C569B" w:rsidRDefault="004C569B" w:rsidP="00DE6742">
      <w:pPr>
        <w:jc w:val="center"/>
        <w:rPr>
          <w:b/>
        </w:rPr>
      </w:pPr>
    </w:p>
    <w:p w14:paraId="143A7062" w14:textId="270AD7D3" w:rsidR="00DE6742" w:rsidRDefault="00DE6742" w:rsidP="00DE6742">
      <w:pPr>
        <w:jc w:val="center"/>
        <w:rPr>
          <w:b/>
        </w:rPr>
      </w:pPr>
      <w:r w:rsidRPr="00DE6742">
        <w:rPr>
          <w:b/>
        </w:rPr>
        <w:t xml:space="preserve">§ </w:t>
      </w:r>
      <w:r w:rsidR="00E50DD3">
        <w:rPr>
          <w:b/>
        </w:rPr>
        <w:t>5</w:t>
      </w:r>
    </w:p>
    <w:p w14:paraId="1F6E4817" w14:textId="77777777" w:rsidR="00DE6742" w:rsidRDefault="00DE6742" w:rsidP="00DE6742">
      <w:pPr>
        <w:jc w:val="both"/>
      </w:pPr>
      <w:r w:rsidRPr="00DE6742">
        <w:t>Raz w miesiącu z czynności odbioru sporządza się protokół, który powinien zawierać czynności wykonane w ramach konserwacji.</w:t>
      </w:r>
    </w:p>
    <w:p w14:paraId="64D0571F" w14:textId="77777777" w:rsidR="0026643C" w:rsidRDefault="0026643C" w:rsidP="00DE6742">
      <w:pPr>
        <w:jc w:val="both"/>
      </w:pPr>
    </w:p>
    <w:p w14:paraId="1A20843B" w14:textId="77777777" w:rsidR="00546D32" w:rsidRDefault="00546D32" w:rsidP="00DE6742">
      <w:pPr>
        <w:jc w:val="center"/>
        <w:rPr>
          <w:b/>
        </w:rPr>
      </w:pPr>
    </w:p>
    <w:p w14:paraId="27AB2604" w14:textId="462BD1E8" w:rsidR="00DE6742" w:rsidRDefault="00DE6742" w:rsidP="00DE6742">
      <w:pPr>
        <w:jc w:val="center"/>
        <w:rPr>
          <w:b/>
        </w:rPr>
      </w:pPr>
      <w:r w:rsidRPr="00DE6742">
        <w:rPr>
          <w:b/>
        </w:rPr>
        <w:t xml:space="preserve">§ </w:t>
      </w:r>
      <w:r w:rsidR="00E50DD3">
        <w:rPr>
          <w:b/>
        </w:rPr>
        <w:t>6</w:t>
      </w:r>
    </w:p>
    <w:p w14:paraId="469301E7" w14:textId="77777777" w:rsidR="00DE6742" w:rsidRPr="00DE6742" w:rsidRDefault="00DE6742" w:rsidP="00DE6742">
      <w:pPr>
        <w:jc w:val="both"/>
      </w:pPr>
      <w:r w:rsidRPr="00DE6742">
        <w:t xml:space="preserve">O wykryciu wad Zamawiający zobowiązany jest </w:t>
      </w:r>
      <w:r w:rsidR="007F6D22">
        <w:t xml:space="preserve">niezwłocznie </w:t>
      </w:r>
      <w:r w:rsidRPr="00DE6742">
        <w:t>zawiadomić na piśmie</w:t>
      </w:r>
      <w:r w:rsidR="00F7132D">
        <w:t>/telefonicznie/e-mailem</w:t>
      </w:r>
      <w:r w:rsidRPr="00DE6742">
        <w:t xml:space="preserve"> Wykonawcę</w:t>
      </w:r>
      <w:r w:rsidR="00F7132D">
        <w:t xml:space="preserve">. Usunięcie zgłoszonych wad przez Wykonawcę nastąpi w terminie 2 dni od daty zgłoszenia. </w:t>
      </w:r>
      <w:r w:rsidRPr="00DE6742">
        <w:t xml:space="preserve"> </w:t>
      </w:r>
    </w:p>
    <w:p w14:paraId="15721744" w14:textId="77777777" w:rsidR="004C569B" w:rsidRDefault="004C569B" w:rsidP="00DE6742">
      <w:pPr>
        <w:jc w:val="center"/>
        <w:rPr>
          <w:b/>
        </w:rPr>
      </w:pPr>
    </w:p>
    <w:p w14:paraId="10BCDE5A" w14:textId="39A54C6F" w:rsidR="00DE6742" w:rsidRDefault="00DE6742" w:rsidP="00DE6742">
      <w:pPr>
        <w:jc w:val="center"/>
        <w:rPr>
          <w:b/>
        </w:rPr>
      </w:pPr>
      <w:r w:rsidRPr="00DE6742">
        <w:rPr>
          <w:b/>
        </w:rPr>
        <w:t xml:space="preserve">§ </w:t>
      </w:r>
      <w:r w:rsidR="00E50DD3">
        <w:rPr>
          <w:b/>
        </w:rPr>
        <w:t>7</w:t>
      </w:r>
    </w:p>
    <w:p w14:paraId="0D1DC534" w14:textId="77777777" w:rsidR="00DE6742" w:rsidRDefault="00DE6742" w:rsidP="00DE6742">
      <w:pPr>
        <w:jc w:val="both"/>
      </w:pPr>
      <w:r w:rsidRPr="00DE6742">
        <w:t>Jeżeli Zamawiający stwierdzi wady prac konserwatorskich w toku ich wykonywania, wzywa Wykonawcę do usunięcia tych wad oraz przyczyn powodujących ich powstanie, wyznaczając w tym celu odpowiedni termin w porozumieniu z Wykonawcą.</w:t>
      </w:r>
    </w:p>
    <w:p w14:paraId="4A230D58" w14:textId="77777777" w:rsidR="003B7504" w:rsidRPr="00DE6742" w:rsidRDefault="003B7504" w:rsidP="00DE6742">
      <w:pPr>
        <w:jc w:val="both"/>
      </w:pPr>
    </w:p>
    <w:p w14:paraId="3DC3BE50" w14:textId="77777777" w:rsidR="00DE6742" w:rsidRDefault="00F7132D" w:rsidP="00DE6742">
      <w:pPr>
        <w:jc w:val="center"/>
        <w:rPr>
          <w:b/>
        </w:rPr>
      </w:pPr>
      <w:r>
        <w:rPr>
          <w:b/>
        </w:rPr>
        <w:t xml:space="preserve">§ </w:t>
      </w:r>
      <w:r w:rsidR="0026643C">
        <w:rPr>
          <w:b/>
        </w:rPr>
        <w:t>8</w:t>
      </w:r>
    </w:p>
    <w:p w14:paraId="00841933" w14:textId="77777777" w:rsidR="00C171DC" w:rsidRPr="00D3677F" w:rsidRDefault="00C171DC" w:rsidP="00C171DC">
      <w:pPr>
        <w:pStyle w:val="Akapitzlist"/>
        <w:numPr>
          <w:ilvl w:val="1"/>
          <w:numId w:val="40"/>
        </w:numPr>
        <w:tabs>
          <w:tab w:val="clear" w:pos="1440"/>
          <w:tab w:val="left" w:pos="284"/>
        </w:tabs>
        <w:spacing w:line="23" w:lineRule="atLeast"/>
        <w:ind w:left="0" w:firstLine="0"/>
        <w:contextualSpacing/>
        <w:jc w:val="both"/>
      </w:pPr>
      <w:r w:rsidRPr="00D3677F">
        <w:t>Zamawiający może odstąpić od umowy (w całości lub części) w następujących przypadkach:</w:t>
      </w:r>
    </w:p>
    <w:p w14:paraId="77C44F44" w14:textId="59AEA56A" w:rsidR="00C171DC" w:rsidRPr="00D3677F" w:rsidRDefault="00C171DC" w:rsidP="00A31CFE">
      <w:pPr>
        <w:pStyle w:val="Akapitzlist"/>
        <w:numPr>
          <w:ilvl w:val="0"/>
          <w:numId w:val="41"/>
        </w:numPr>
        <w:spacing w:line="23" w:lineRule="atLeast"/>
        <w:ind w:left="567" w:hanging="284"/>
        <w:contextualSpacing/>
        <w:jc w:val="both"/>
      </w:pPr>
      <w:r w:rsidRPr="00D3677F">
        <w:t xml:space="preserve"> zaistnienia okoliczności powodującej, iż wykonanie umowy nie leży w interesie publicznym, czego nie można było przewidzieć w chwili zawarcia umowy,</w:t>
      </w:r>
    </w:p>
    <w:p w14:paraId="4121D538" w14:textId="77777777" w:rsidR="00C171DC" w:rsidRPr="00D3677F" w:rsidRDefault="00C171DC" w:rsidP="00C171DC">
      <w:pPr>
        <w:pStyle w:val="Akapitzlist"/>
        <w:numPr>
          <w:ilvl w:val="0"/>
          <w:numId w:val="41"/>
        </w:numPr>
        <w:spacing w:line="23" w:lineRule="atLeast"/>
        <w:ind w:left="567" w:hanging="284"/>
        <w:contextualSpacing/>
        <w:jc w:val="both"/>
      </w:pPr>
      <w:r w:rsidRPr="00D3677F">
        <w:t>wydania sądowego nakazu zajęcia majątku Wykonawcy,</w:t>
      </w:r>
    </w:p>
    <w:p w14:paraId="3D28C4D5" w14:textId="77777777" w:rsidR="001C605B" w:rsidRDefault="00C171DC" w:rsidP="00A31CFE">
      <w:pPr>
        <w:pStyle w:val="Akapitzlist"/>
        <w:numPr>
          <w:ilvl w:val="0"/>
          <w:numId w:val="41"/>
        </w:numPr>
        <w:spacing w:line="23" w:lineRule="atLeast"/>
        <w:ind w:left="567" w:hanging="284"/>
        <w:contextualSpacing/>
        <w:jc w:val="both"/>
      </w:pPr>
      <w:r w:rsidRPr="00D3677F">
        <w:t>podjęcia decyzji o rozwiązaniu lub likwidacji Wykonawcy,</w:t>
      </w:r>
    </w:p>
    <w:p w14:paraId="40691652" w14:textId="6013F638" w:rsidR="001C605B" w:rsidRPr="00883368" w:rsidRDefault="001C605B" w:rsidP="00A31CFE">
      <w:pPr>
        <w:pStyle w:val="Akapitzlist"/>
        <w:numPr>
          <w:ilvl w:val="0"/>
          <w:numId w:val="41"/>
        </w:numPr>
        <w:spacing w:line="23" w:lineRule="atLeast"/>
        <w:ind w:left="567" w:hanging="284"/>
        <w:contextualSpacing/>
        <w:jc w:val="both"/>
      </w:pPr>
      <w:r w:rsidRPr="00883368">
        <w:t>gdy Wykonawca nie wykonuje robót zgodnie z umową lub nienależycie wykonuje swoje zobowiązania umowne;</w:t>
      </w:r>
    </w:p>
    <w:p w14:paraId="35F4F148" w14:textId="12D01234" w:rsidR="00C171DC" w:rsidRPr="00D3677F" w:rsidRDefault="00C171DC" w:rsidP="00C171DC">
      <w:pPr>
        <w:pStyle w:val="Akapitzlist"/>
        <w:numPr>
          <w:ilvl w:val="0"/>
          <w:numId w:val="41"/>
        </w:numPr>
        <w:spacing w:line="23" w:lineRule="atLeast"/>
        <w:ind w:left="567" w:hanging="284"/>
        <w:contextualSpacing/>
        <w:jc w:val="both"/>
      </w:pPr>
      <w:r w:rsidRPr="00D3677F">
        <w:t>powierzenia wykonania umowy w całości lub części podwykonawcom</w:t>
      </w:r>
      <w:r>
        <w:t xml:space="preserve">, z zastrzeżeniem iż taka zgoda nie jest wymagana w sytuacji opisanej w </w:t>
      </w:r>
      <w:r w:rsidRPr="00D3677F">
        <w:t>§</w:t>
      </w:r>
      <w:r>
        <w:t xml:space="preserve"> 9 ust. 6</w:t>
      </w:r>
      <w:r w:rsidRPr="00D3677F">
        <w:t xml:space="preserve">. </w:t>
      </w:r>
    </w:p>
    <w:p w14:paraId="10D922FD" w14:textId="52490637" w:rsidR="00C171DC" w:rsidRPr="00D3677F" w:rsidRDefault="00C171DC" w:rsidP="00C171DC">
      <w:pPr>
        <w:pStyle w:val="Akapitzlist"/>
        <w:numPr>
          <w:ilvl w:val="1"/>
          <w:numId w:val="40"/>
        </w:numPr>
        <w:tabs>
          <w:tab w:val="clear" w:pos="1440"/>
        </w:tabs>
        <w:suppressAutoHyphens w:val="0"/>
        <w:spacing w:after="200" w:line="23" w:lineRule="atLeast"/>
        <w:ind w:left="284"/>
        <w:contextualSpacing/>
        <w:jc w:val="both"/>
      </w:pPr>
      <w:r w:rsidRPr="00D3677F">
        <w:t>Wykonawcy przysługuje prawo odstąpienia od umowy, jeżeli Zamawiający bez podania przyczyny odmawia odbioru prawidłowego</w:t>
      </w:r>
      <w:r w:rsidR="001C605B">
        <w:t xml:space="preserve"> i kompletnego przedmiotu umowy.</w:t>
      </w:r>
    </w:p>
    <w:p w14:paraId="751FF07D" w14:textId="77777777" w:rsidR="00C171DC" w:rsidRPr="00D3677F" w:rsidRDefault="00C171DC" w:rsidP="00C171DC">
      <w:pPr>
        <w:pStyle w:val="Akapitzlist"/>
        <w:numPr>
          <w:ilvl w:val="1"/>
          <w:numId w:val="40"/>
        </w:numPr>
        <w:tabs>
          <w:tab w:val="clear" w:pos="1440"/>
        </w:tabs>
        <w:suppressAutoHyphens w:val="0"/>
        <w:spacing w:after="200" w:line="23" w:lineRule="atLeast"/>
        <w:ind w:left="284"/>
        <w:contextualSpacing/>
        <w:jc w:val="both"/>
      </w:pPr>
      <w:r w:rsidRPr="00D3677F">
        <w:t>Oświadczenie o odstąpieniu od umowy powinno zostać złożone w terminie 30 dni od dnia, w którym strona dowiedziała się o przyczynie odstąpienia.</w:t>
      </w:r>
    </w:p>
    <w:p w14:paraId="6559EE88" w14:textId="77777777" w:rsidR="00C171DC" w:rsidRPr="00D3677F" w:rsidRDefault="00C171DC" w:rsidP="00C171DC">
      <w:pPr>
        <w:pStyle w:val="Akapitzlist"/>
        <w:numPr>
          <w:ilvl w:val="1"/>
          <w:numId w:val="40"/>
        </w:numPr>
        <w:tabs>
          <w:tab w:val="clear" w:pos="1440"/>
        </w:tabs>
        <w:suppressAutoHyphens w:val="0"/>
        <w:spacing w:after="200" w:line="23" w:lineRule="atLeast"/>
        <w:ind w:left="284"/>
        <w:contextualSpacing/>
        <w:jc w:val="both"/>
      </w:pPr>
      <w:r w:rsidRPr="00D3677F">
        <w:t>Odstąpienie od umowy przez Zamawiającego na podstawie którejkolwiek z przyczyn wskazanych w ust. 1, z wyjątkiem przypadku, gdy realizacja umowy nie leży w interesie publicznym, uznawane będzie za odstąpienie z przyczyn zależnych od Wykonawcy.</w:t>
      </w:r>
    </w:p>
    <w:p w14:paraId="4620D2D0" w14:textId="77777777" w:rsidR="00C171DC" w:rsidRPr="00D3677F" w:rsidRDefault="00C171DC" w:rsidP="00C171DC">
      <w:pPr>
        <w:pStyle w:val="Akapitzlist"/>
        <w:numPr>
          <w:ilvl w:val="1"/>
          <w:numId w:val="40"/>
        </w:numPr>
        <w:tabs>
          <w:tab w:val="clear" w:pos="1440"/>
        </w:tabs>
        <w:suppressAutoHyphens w:val="0"/>
        <w:spacing w:after="200" w:line="23" w:lineRule="atLeast"/>
        <w:ind w:left="284" w:hanging="357"/>
        <w:contextualSpacing/>
        <w:jc w:val="both"/>
      </w:pPr>
      <w:r w:rsidRPr="00D3677F">
        <w:t xml:space="preserve">Postanowienia niniejszego paragrafu nie wykluczają uprawnień Zamawiającego do odstąpienia od umowy, wynikających z obowiązujących w tym zakresie przepisów prawa </w:t>
      </w:r>
      <w:r w:rsidRPr="00D3677F">
        <w:lastRenderedPageBreak/>
        <w:t>oraz naliczania w takich przypadkach kar umownych, jeżeli przyczyny odstąpienia leżeć będą po stronie Wykonawcy.</w:t>
      </w:r>
    </w:p>
    <w:p w14:paraId="79EBF579" w14:textId="40D98B8E" w:rsidR="003B7504" w:rsidRDefault="00C171DC" w:rsidP="00A31CFE">
      <w:r>
        <w:t xml:space="preserve">6. </w:t>
      </w:r>
      <w:r w:rsidR="00DE6742" w:rsidRPr="00DE6742">
        <w:t>W przypadku, o którym mowa w ust</w:t>
      </w:r>
      <w:r w:rsidR="00DF1280">
        <w:t>.</w:t>
      </w:r>
      <w:r w:rsidR="00DE6742" w:rsidRPr="00DE6742">
        <w:t xml:space="preserve"> l, Wykonawca może żądać wyłącznie wynagrodzenia należnego z tytułu wykonania części umowy</w:t>
      </w:r>
      <w:r w:rsidR="00DF1280">
        <w:t>.</w:t>
      </w:r>
    </w:p>
    <w:p w14:paraId="6C35288D" w14:textId="77777777" w:rsidR="00121211" w:rsidRPr="000B5D64" w:rsidRDefault="00121211" w:rsidP="004A55A2">
      <w:pPr>
        <w:pStyle w:val="Akapitzlist"/>
        <w:jc w:val="both"/>
      </w:pPr>
    </w:p>
    <w:p w14:paraId="4E61A454" w14:textId="77777777" w:rsidR="00DE6742" w:rsidRDefault="00F7132D" w:rsidP="00DE6742">
      <w:pPr>
        <w:jc w:val="center"/>
        <w:rPr>
          <w:b/>
        </w:rPr>
      </w:pPr>
      <w:r>
        <w:rPr>
          <w:b/>
        </w:rPr>
        <w:t xml:space="preserve">§ </w:t>
      </w:r>
      <w:r w:rsidR="0026643C">
        <w:rPr>
          <w:b/>
        </w:rPr>
        <w:t>9</w:t>
      </w:r>
    </w:p>
    <w:p w14:paraId="3939CBC3" w14:textId="77777777" w:rsidR="0026643C" w:rsidRDefault="00DE6742" w:rsidP="00DE6742">
      <w:pPr>
        <w:pStyle w:val="Akapitzlist"/>
        <w:numPr>
          <w:ilvl w:val="0"/>
          <w:numId w:val="34"/>
        </w:numPr>
        <w:jc w:val="both"/>
      </w:pPr>
      <w:r w:rsidRPr="00DE6742">
        <w:t>Wszelkie zmiany niniejszej umowy nastąpić mogą jedynie w formie pisemnej pod rygorem nieważności, na podstawie aneksu podpisanego przez każdą ze stron.</w:t>
      </w:r>
    </w:p>
    <w:p w14:paraId="794ACED4" w14:textId="77777777" w:rsidR="0026643C" w:rsidRDefault="00DE6742" w:rsidP="00DE6742">
      <w:pPr>
        <w:pStyle w:val="Akapitzlist"/>
        <w:numPr>
          <w:ilvl w:val="0"/>
          <w:numId w:val="34"/>
        </w:numPr>
        <w:jc w:val="both"/>
      </w:pPr>
      <w:r w:rsidRPr="00DE6742">
        <w:t>W sprawach nieuregulowanych w niniejszej umowie mają zastosowanie właściwe przepisy prawa.</w:t>
      </w:r>
    </w:p>
    <w:p w14:paraId="45ED96CC" w14:textId="77777777" w:rsidR="0026643C" w:rsidRDefault="00DE6742" w:rsidP="00DE6742">
      <w:pPr>
        <w:pStyle w:val="Akapitzlist"/>
        <w:numPr>
          <w:ilvl w:val="0"/>
          <w:numId w:val="34"/>
        </w:numPr>
        <w:jc w:val="both"/>
      </w:pPr>
      <w:r w:rsidRPr="00DE6742">
        <w:t>Ewentualne spory mogące wyniknąć między stronami rozstrzyga sąd właściwy miejscowo dla siedziby Zamawiającego.</w:t>
      </w:r>
    </w:p>
    <w:p w14:paraId="46BEECA5" w14:textId="77777777" w:rsidR="00503699" w:rsidRDefault="00503699" w:rsidP="00503699">
      <w:pPr>
        <w:pStyle w:val="Akapitzlist"/>
        <w:numPr>
          <w:ilvl w:val="0"/>
          <w:numId w:val="34"/>
        </w:numPr>
        <w:tabs>
          <w:tab w:val="left" w:pos="284"/>
        </w:tabs>
        <w:suppressAutoHyphens w:val="0"/>
        <w:spacing w:line="276" w:lineRule="auto"/>
        <w:contextualSpacing/>
        <w:jc w:val="both"/>
      </w:pPr>
      <w:r>
        <w:t>Wykonawca oświadcza, że znany jest mu fakt, iż treść niniejszej umowy, a w szczególności przedmiot umowy i wysokość wynagrodzenia, stanowią informację publiczną w rozumieniu art. 1 ust. 1 ustawy z dnia 6 września 2001 r. o dostępie do informacji publicznej (t. j. Dz. U. z 2019 r. poz. 1429), która podlega udostępnianiu w trybie przedmiotowej ustawy.</w:t>
      </w:r>
    </w:p>
    <w:p w14:paraId="25895C4C" w14:textId="77777777" w:rsidR="00503699" w:rsidRPr="00A31CFE" w:rsidRDefault="00503699" w:rsidP="00503699">
      <w:pPr>
        <w:pStyle w:val="Akapitzlist"/>
        <w:numPr>
          <w:ilvl w:val="0"/>
          <w:numId w:val="34"/>
        </w:numPr>
        <w:suppressAutoHyphens w:val="0"/>
        <w:spacing w:after="160" w:line="276" w:lineRule="auto"/>
        <w:contextualSpacing/>
        <w:jc w:val="both"/>
        <w:rPr>
          <w:szCs w:val="22"/>
        </w:rPr>
      </w:pPr>
      <w:r>
        <w:t>Wykonanie niniejszej umowy nie wiąże się z przetwarzaniem danych w rozumieniu Rozporządzenia Parlamentu Europejskiego i Rady (UE) 2016/679 z dnia 27 kwietnia 2016 r. w sprawie ochrony osób fizycznych w związku z przetwarzaniem danych osobowych i w sprawie swobodnego przepływu takich danych oraz uchylenia dyrektywy 95/46/W (Dz. Urz. U. E. z dnia 4.05.2016 r., L 119) oraz ustawy z dnia 10 maja 2018 r. o ochronie danych osobowych (t. j. Dz. U. z 2019 r poz. 1781) dla których Administratorem jest Starosta Wołomiński, a co za tym idzie nie wiąże się z dostępem do zasobów informatycznych Starostwa Powiatowego w Wołominie, z zastrzeżeniem zawartym w zdaniu drugim. Starostwo Powiatowe w Wołominie oświadcza, iż realizuje obowiązki Administratora danych osobowych, określone w przepisach RODO, w zakresie danych osobowych Wykonawcy, w sytuacji, w której jest on osobą fizyczną (w tym osobą fizyczną prowadzącą działalność gospodarczą) a także danych osobowych osób, które Wykonawca wskazał ze swojej strony do realizacji niniejszej umowy.</w:t>
      </w:r>
    </w:p>
    <w:p w14:paraId="66DCC0BC" w14:textId="1298BD36" w:rsidR="00C171DC" w:rsidRDefault="00C171DC" w:rsidP="00503699">
      <w:pPr>
        <w:pStyle w:val="Akapitzlist"/>
        <w:numPr>
          <w:ilvl w:val="0"/>
          <w:numId w:val="34"/>
        </w:numPr>
        <w:suppressAutoHyphens w:val="0"/>
        <w:spacing w:after="160" w:line="276" w:lineRule="auto"/>
        <w:contextualSpacing/>
        <w:jc w:val="both"/>
        <w:rPr>
          <w:szCs w:val="22"/>
        </w:rPr>
      </w:pPr>
      <w:r>
        <w:t>W</w:t>
      </w:r>
      <w:r w:rsidRPr="00ED4CBA">
        <w:t xml:space="preserve">ykonawca jest odpowiedzialny za usuwanie z </w:t>
      </w:r>
      <w:r>
        <w:t>miejsca robót</w:t>
      </w:r>
      <w:r w:rsidRPr="00ED4CBA">
        <w:t>, jego transportem i na jego koszt i ryzyko, wszelkich odpadów i zanieczyszczeń powstałych w czasie prowadzonych prac oraz unieszkodliwianie i zagospodarowanie tych odpadów, zgodnie z ustawą z dnia 14 grudnia  2013 r. o odpadach (</w:t>
      </w:r>
      <w:r w:rsidRPr="00AB7A12">
        <w:rPr>
          <w:rFonts w:eastAsia="SimSun"/>
          <w:kern w:val="3"/>
        </w:rPr>
        <w:t xml:space="preserve">t. j. Dz. U. 2020 r. poz. 797 z </w:t>
      </w:r>
      <w:proofErr w:type="spellStart"/>
      <w:r w:rsidRPr="00AB7A12">
        <w:rPr>
          <w:rFonts w:eastAsia="SimSun"/>
          <w:kern w:val="3"/>
        </w:rPr>
        <w:t>późn</w:t>
      </w:r>
      <w:proofErr w:type="spellEnd"/>
      <w:r w:rsidRPr="00AB7A12">
        <w:rPr>
          <w:rFonts w:eastAsia="SimSun"/>
          <w:kern w:val="3"/>
        </w:rPr>
        <w:t xml:space="preserve">. zm.) </w:t>
      </w:r>
      <w:r w:rsidRPr="00ED4CBA">
        <w:t>oraz innymi właściwymi przepisami. W szczególności Wykonawca zobowiązany jest do prowadzenia gospodarki odpadami zgodnie z Ustawą o odpadach w zakresie utylizacji odpadów powstałych podczas prac budowlanych, eksploatacyjnych i remontowych, jako posiadacz odpadów. W przypadku gdyby Wykonawca nie posiadał stosownych zezwoleń może powierzyć wykonywanie w tym zakresie prac podwykonawcom</w:t>
      </w:r>
      <w:r>
        <w:t>.</w:t>
      </w:r>
    </w:p>
    <w:p w14:paraId="21A687BC" w14:textId="77777777" w:rsidR="004A55A2" w:rsidRDefault="004A55A2" w:rsidP="00503699">
      <w:pPr>
        <w:jc w:val="center"/>
        <w:rPr>
          <w:b/>
        </w:rPr>
      </w:pPr>
    </w:p>
    <w:p w14:paraId="0CB1ECA6" w14:textId="77777777" w:rsidR="004A55A2" w:rsidRDefault="004A55A2" w:rsidP="00503699">
      <w:pPr>
        <w:jc w:val="center"/>
        <w:rPr>
          <w:b/>
        </w:rPr>
      </w:pPr>
    </w:p>
    <w:p w14:paraId="20D05C5F" w14:textId="77777777" w:rsidR="004A55A2" w:rsidRDefault="004A55A2" w:rsidP="00503699">
      <w:pPr>
        <w:jc w:val="center"/>
        <w:rPr>
          <w:b/>
        </w:rPr>
      </w:pPr>
    </w:p>
    <w:p w14:paraId="556843B3" w14:textId="77777777" w:rsidR="00F3387F" w:rsidRDefault="00F3387F" w:rsidP="00503699">
      <w:pPr>
        <w:jc w:val="center"/>
        <w:rPr>
          <w:ins w:id="0" w:author="Waldemar Jeznach" w:date="2020-11-25T10:03:00Z"/>
          <w:b/>
        </w:rPr>
      </w:pPr>
    </w:p>
    <w:p w14:paraId="74746799" w14:textId="7634748D" w:rsidR="00503699" w:rsidRDefault="004A55A2" w:rsidP="00503699">
      <w:pPr>
        <w:jc w:val="center"/>
        <w:rPr>
          <w:b/>
        </w:rPr>
      </w:pPr>
      <w:r>
        <w:rPr>
          <w:b/>
        </w:rPr>
        <w:lastRenderedPageBreak/>
        <w:t xml:space="preserve"> </w:t>
      </w:r>
      <w:r w:rsidR="00503699">
        <w:rPr>
          <w:b/>
        </w:rPr>
        <w:t>§ 10</w:t>
      </w:r>
    </w:p>
    <w:p w14:paraId="047FACA6" w14:textId="77777777" w:rsidR="00503699" w:rsidRDefault="00503699" w:rsidP="00503699">
      <w:pPr>
        <w:jc w:val="both"/>
      </w:pPr>
      <w:r>
        <w:t>Niniejsza umowa została sporządzona w trzech jednobrzmiących egzemplarzach, z czego dwa egzemplarze dla Zamawiającego, a jeden egzemplarz dla Wykonawcy.</w:t>
      </w:r>
    </w:p>
    <w:p w14:paraId="310F1ED8" w14:textId="77777777" w:rsidR="00503699" w:rsidRPr="00DE6742" w:rsidRDefault="00503699" w:rsidP="00503699">
      <w:pPr>
        <w:jc w:val="both"/>
      </w:pPr>
    </w:p>
    <w:p w14:paraId="2C1F0356" w14:textId="77777777" w:rsidR="001E1A8C" w:rsidRDefault="001E1A8C" w:rsidP="00DE6742">
      <w:pPr>
        <w:tabs>
          <w:tab w:val="left" w:pos="-142"/>
        </w:tabs>
        <w:jc w:val="both"/>
        <w:rPr>
          <w:b/>
        </w:rPr>
      </w:pPr>
    </w:p>
    <w:p w14:paraId="3CCFBCEE" w14:textId="77777777" w:rsidR="00F7132D" w:rsidRDefault="00F7132D" w:rsidP="00DE6742">
      <w:pPr>
        <w:tabs>
          <w:tab w:val="left" w:pos="-142"/>
        </w:tabs>
        <w:jc w:val="both"/>
        <w:rPr>
          <w:b/>
        </w:rPr>
      </w:pPr>
    </w:p>
    <w:p w14:paraId="088FC344" w14:textId="77777777" w:rsidR="003B7504" w:rsidRDefault="003B7504" w:rsidP="00DE6742">
      <w:pPr>
        <w:tabs>
          <w:tab w:val="left" w:pos="-142"/>
        </w:tabs>
        <w:jc w:val="both"/>
        <w:rPr>
          <w:b/>
        </w:rPr>
      </w:pPr>
    </w:p>
    <w:p w14:paraId="0E42C227" w14:textId="77777777" w:rsidR="00DE6742" w:rsidRPr="00701DB2" w:rsidRDefault="00DE6742" w:rsidP="00DE6742">
      <w:pPr>
        <w:tabs>
          <w:tab w:val="left" w:pos="-142"/>
        </w:tabs>
        <w:jc w:val="both"/>
        <w:rPr>
          <w:b/>
        </w:rPr>
      </w:pPr>
      <w:r w:rsidRPr="00701DB2">
        <w:rPr>
          <w:b/>
        </w:rPr>
        <w:t>Akceptujemy istotne postanowienia umowy:</w:t>
      </w:r>
    </w:p>
    <w:p w14:paraId="321EF95B" w14:textId="77777777" w:rsidR="001E1A8C" w:rsidRDefault="001E1A8C" w:rsidP="00DE6742">
      <w:pPr>
        <w:tabs>
          <w:tab w:val="left" w:pos="-142"/>
        </w:tabs>
        <w:jc w:val="both"/>
      </w:pPr>
    </w:p>
    <w:p w14:paraId="6950F1D2" w14:textId="77777777" w:rsidR="00DE6742" w:rsidRPr="00701DB2" w:rsidRDefault="00DE6742" w:rsidP="00DE6742">
      <w:pPr>
        <w:tabs>
          <w:tab w:val="left" w:pos="-142"/>
        </w:tabs>
        <w:jc w:val="both"/>
      </w:pPr>
      <w:r w:rsidRPr="00701DB2">
        <w:t>Miejscowość .................................................. dnia ....................................... roku</w:t>
      </w:r>
    </w:p>
    <w:p w14:paraId="6159F65B" w14:textId="77777777" w:rsidR="00DE6742" w:rsidRPr="00701DB2" w:rsidRDefault="00DE6742" w:rsidP="00DE6742">
      <w:pPr>
        <w:tabs>
          <w:tab w:val="left" w:pos="-142"/>
        </w:tabs>
        <w:jc w:val="both"/>
      </w:pPr>
    </w:p>
    <w:p w14:paraId="534CDE91" w14:textId="77777777" w:rsidR="00DE6742" w:rsidRPr="00701DB2" w:rsidRDefault="00DE6742" w:rsidP="00DE6742">
      <w:pPr>
        <w:tabs>
          <w:tab w:val="left" w:pos="-142"/>
        </w:tabs>
        <w:jc w:val="both"/>
      </w:pPr>
    </w:p>
    <w:p w14:paraId="470354E4" w14:textId="77777777" w:rsidR="00F7132D" w:rsidRDefault="001E1A8C" w:rsidP="001E1A8C">
      <w:pPr>
        <w:tabs>
          <w:tab w:val="left" w:pos="-142"/>
        </w:tabs>
      </w:pPr>
      <w:r>
        <w:t xml:space="preserve">                                                                      </w:t>
      </w:r>
    </w:p>
    <w:p w14:paraId="65DC7E1A" w14:textId="77777777" w:rsidR="00F7132D" w:rsidRDefault="00F7132D" w:rsidP="001E1A8C">
      <w:pPr>
        <w:tabs>
          <w:tab w:val="left" w:pos="-142"/>
        </w:tabs>
      </w:pPr>
    </w:p>
    <w:p w14:paraId="56DE8C07" w14:textId="77777777" w:rsidR="00503699" w:rsidRDefault="00503699" w:rsidP="001E1A8C">
      <w:pPr>
        <w:tabs>
          <w:tab w:val="left" w:pos="-142"/>
        </w:tabs>
      </w:pPr>
    </w:p>
    <w:p w14:paraId="32AEC78E" w14:textId="77777777" w:rsidR="00503699" w:rsidRDefault="00503699" w:rsidP="001E1A8C">
      <w:pPr>
        <w:tabs>
          <w:tab w:val="left" w:pos="-142"/>
        </w:tabs>
      </w:pPr>
    </w:p>
    <w:p w14:paraId="762A5259" w14:textId="77777777" w:rsidR="00DE6742" w:rsidRPr="00701DB2" w:rsidRDefault="00F7132D" w:rsidP="001E1A8C">
      <w:pPr>
        <w:tabs>
          <w:tab w:val="left" w:pos="-142"/>
        </w:tabs>
      </w:pPr>
      <w:r>
        <w:t xml:space="preserve">                                                                         </w:t>
      </w:r>
      <w:r w:rsidR="001E1A8C">
        <w:t xml:space="preserve"> </w:t>
      </w:r>
      <w:r w:rsidR="00DE6742" w:rsidRPr="00701DB2">
        <w:t>......................................................................</w:t>
      </w:r>
    </w:p>
    <w:p w14:paraId="50A61046" w14:textId="77777777" w:rsidR="00DE6742" w:rsidRPr="00701DB2" w:rsidRDefault="001E1A8C" w:rsidP="001E1A8C">
      <w:pPr>
        <w:tabs>
          <w:tab w:val="left" w:pos="-142"/>
        </w:tabs>
      </w:pPr>
      <w:r>
        <w:t xml:space="preserve">                                                                             (pieczęć i podpis </w:t>
      </w:r>
      <w:r w:rsidR="00CB6654">
        <w:t xml:space="preserve"> </w:t>
      </w:r>
      <w:r>
        <w:t xml:space="preserve">osoby </w:t>
      </w:r>
      <w:r w:rsidR="00DE6742" w:rsidRPr="00701DB2">
        <w:t>uprawnionej do</w:t>
      </w:r>
    </w:p>
    <w:p w14:paraId="0DCB35A9" w14:textId="77777777" w:rsidR="00DE6742" w:rsidRPr="00701DB2" w:rsidRDefault="00DE6742" w:rsidP="00DE6742">
      <w:pPr>
        <w:tabs>
          <w:tab w:val="left" w:pos="-142"/>
        </w:tabs>
        <w:ind w:left="3540"/>
        <w:jc w:val="right"/>
      </w:pPr>
      <w:r w:rsidRPr="00701DB2">
        <w:t>składania oświadczeń woli w imieniu wykonawcy)</w:t>
      </w:r>
    </w:p>
    <w:p w14:paraId="47D63AE8" w14:textId="77777777" w:rsidR="00EE3A9F" w:rsidRDefault="00EE3A9F" w:rsidP="00C63193">
      <w:pPr>
        <w:rPr>
          <w:bCs/>
          <w:sz w:val="22"/>
          <w:szCs w:val="36"/>
        </w:rPr>
      </w:pPr>
    </w:p>
    <w:p w14:paraId="009EBE10" w14:textId="77777777" w:rsidR="00340D47" w:rsidRDefault="00340D47" w:rsidP="009817F5">
      <w:pPr>
        <w:tabs>
          <w:tab w:val="left" w:pos="-142"/>
        </w:tabs>
        <w:ind w:left="3540"/>
        <w:rPr>
          <w:rFonts w:ascii="Arial" w:hAnsi="Arial" w:cs="Arial"/>
          <w:sz w:val="18"/>
          <w:szCs w:val="18"/>
        </w:rPr>
      </w:pPr>
    </w:p>
    <w:p w14:paraId="64EE0EE1" w14:textId="77777777" w:rsidR="009817F5" w:rsidRDefault="009817F5" w:rsidP="009817F5">
      <w:pPr>
        <w:tabs>
          <w:tab w:val="left" w:pos="-142"/>
        </w:tabs>
        <w:ind w:left="3540"/>
        <w:rPr>
          <w:rFonts w:ascii="Arial" w:hAnsi="Arial" w:cs="Arial"/>
          <w:sz w:val="18"/>
          <w:szCs w:val="18"/>
        </w:rPr>
      </w:pPr>
    </w:p>
    <w:p w14:paraId="1BBDA7E1" w14:textId="77777777" w:rsidR="00735D92" w:rsidRDefault="00695957" w:rsidP="00D34C92">
      <w:pPr>
        <w:jc w:val="right"/>
        <w:rPr>
          <w:bCs/>
        </w:rPr>
      </w:pPr>
      <w:r>
        <w:rPr>
          <w:bCs/>
        </w:rPr>
        <w:t xml:space="preserve">                                                                      </w:t>
      </w:r>
      <w:r w:rsidR="00D34C92">
        <w:rPr>
          <w:bCs/>
        </w:rPr>
        <w:t xml:space="preserve">                                                      </w:t>
      </w:r>
      <w:r w:rsidR="00F7132D">
        <w:rPr>
          <w:bCs/>
        </w:rPr>
        <w:t xml:space="preserve">       </w:t>
      </w:r>
      <w:r>
        <w:rPr>
          <w:bCs/>
        </w:rPr>
        <w:t xml:space="preserve"> </w:t>
      </w:r>
      <w:r w:rsidR="00D34C92">
        <w:rPr>
          <w:bCs/>
        </w:rPr>
        <w:t xml:space="preserve">                                                                             </w:t>
      </w:r>
    </w:p>
    <w:p w14:paraId="55DE3562" w14:textId="77777777" w:rsidR="00735D92" w:rsidRDefault="00735D92" w:rsidP="00D34C92">
      <w:pPr>
        <w:jc w:val="right"/>
        <w:rPr>
          <w:bCs/>
        </w:rPr>
      </w:pPr>
    </w:p>
    <w:p w14:paraId="48B2D7DA" w14:textId="77777777" w:rsidR="00735D92" w:rsidRDefault="00735D92" w:rsidP="00D34C92">
      <w:pPr>
        <w:jc w:val="right"/>
        <w:rPr>
          <w:bCs/>
        </w:rPr>
      </w:pPr>
    </w:p>
    <w:p w14:paraId="100FAB94" w14:textId="77777777" w:rsidR="00735D92" w:rsidRDefault="00735D92" w:rsidP="00D34C92">
      <w:pPr>
        <w:jc w:val="right"/>
        <w:rPr>
          <w:bCs/>
        </w:rPr>
      </w:pPr>
    </w:p>
    <w:p w14:paraId="4435F706" w14:textId="77777777" w:rsidR="00735D92" w:rsidRDefault="00735D92" w:rsidP="00D34C92">
      <w:pPr>
        <w:jc w:val="right"/>
        <w:rPr>
          <w:bCs/>
        </w:rPr>
      </w:pPr>
    </w:p>
    <w:p w14:paraId="65528C1A" w14:textId="77777777" w:rsidR="00735D92" w:rsidRDefault="00735D92" w:rsidP="00D34C92">
      <w:pPr>
        <w:jc w:val="right"/>
        <w:rPr>
          <w:bCs/>
        </w:rPr>
      </w:pPr>
    </w:p>
    <w:p w14:paraId="2AD5A301" w14:textId="77777777" w:rsidR="00735D92" w:rsidRDefault="00735D92" w:rsidP="00D34C92">
      <w:pPr>
        <w:jc w:val="right"/>
        <w:rPr>
          <w:bCs/>
        </w:rPr>
      </w:pPr>
    </w:p>
    <w:p w14:paraId="60DB23DE" w14:textId="77777777" w:rsidR="00735D92" w:rsidRDefault="00735D92" w:rsidP="00D34C92">
      <w:pPr>
        <w:jc w:val="right"/>
        <w:rPr>
          <w:bCs/>
        </w:rPr>
      </w:pPr>
    </w:p>
    <w:p w14:paraId="51FBF8EE" w14:textId="77777777" w:rsidR="00735D92" w:rsidRDefault="00735D92" w:rsidP="00D34C92">
      <w:pPr>
        <w:jc w:val="right"/>
        <w:rPr>
          <w:bCs/>
        </w:rPr>
      </w:pPr>
    </w:p>
    <w:p w14:paraId="4A8990E9" w14:textId="77777777" w:rsidR="00735D92" w:rsidRDefault="00735D92" w:rsidP="00D34C92">
      <w:pPr>
        <w:jc w:val="right"/>
        <w:rPr>
          <w:bCs/>
        </w:rPr>
      </w:pPr>
    </w:p>
    <w:p w14:paraId="1A891B4E" w14:textId="77777777" w:rsidR="00735D92" w:rsidRDefault="00735D92" w:rsidP="00D34C92">
      <w:pPr>
        <w:jc w:val="right"/>
        <w:rPr>
          <w:bCs/>
        </w:rPr>
      </w:pPr>
    </w:p>
    <w:p w14:paraId="18E93EF4" w14:textId="77777777" w:rsidR="00735D92" w:rsidRDefault="00735D92" w:rsidP="00D34C92">
      <w:pPr>
        <w:jc w:val="right"/>
        <w:rPr>
          <w:bCs/>
        </w:rPr>
      </w:pPr>
    </w:p>
    <w:p w14:paraId="4720D249" w14:textId="77777777" w:rsidR="00735D92" w:rsidRDefault="00735D92" w:rsidP="00D34C92">
      <w:pPr>
        <w:jc w:val="right"/>
        <w:rPr>
          <w:bCs/>
        </w:rPr>
      </w:pPr>
    </w:p>
    <w:p w14:paraId="51300479" w14:textId="77777777" w:rsidR="00735D92" w:rsidRDefault="00735D92" w:rsidP="00D34C92">
      <w:pPr>
        <w:jc w:val="right"/>
        <w:rPr>
          <w:bCs/>
        </w:rPr>
      </w:pPr>
    </w:p>
    <w:p w14:paraId="3A287A83" w14:textId="77777777" w:rsidR="00735D92" w:rsidRDefault="00735D92" w:rsidP="00D34C92">
      <w:pPr>
        <w:jc w:val="right"/>
        <w:rPr>
          <w:bCs/>
        </w:rPr>
      </w:pPr>
    </w:p>
    <w:p w14:paraId="3DF0C44A" w14:textId="77777777" w:rsidR="00735D92" w:rsidRDefault="00735D92" w:rsidP="00D34C92">
      <w:pPr>
        <w:jc w:val="right"/>
        <w:rPr>
          <w:bCs/>
        </w:rPr>
      </w:pPr>
    </w:p>
    <w:p w14:paraId="58A71669" w14:textId="77777777" w:rsidR="00735D92" w:rsidRDefault="00735D92" w:rsidP="00D34C92">
      <w:pPr>
        <w:jc w:val="right"/>
        <w:rPr>
          <w:bCs/>
        </w:rPr>
      </w:pPr>
    </w:p>
    <w:p w14:paraId="1D139795" w14:textId="77777777" w:rsidR="00735D92" w:rsidRDefault="00735D92" w:rsidP="00D34C92">
      <w:pPr>
        <w:jc w:val="right"/>
        <w:rPr>
          <w:bCs/>
        </w:rPr>
      </w:pPr>
    </w:p>
    <w:p w14:paraId="13AAF604" w14:textId="77777777" w:rsidR="00735D92" w:rsidRDefault="00735D92" w:rsidP="00D34C92">
      <w:pPr>
        <w:jc w:val="right"/>
        <w:rPr>
          <w:bCs/>
        </w:rPr>
      </w:pPr>
    </w:p>
    <w:p w14:paraId="20ACA47D" w14:textId="77777777" w:rsidR="00735D92" w:rsidRDefault="00735D92" w:rsidP="00D34C92">
      <w:pPr>
        <w:jc w:val="right"/>
        <w:rPr>
          <w:bCs/>
        </w:rPr>
      </w:pPr>
    </w:p>
    <w:p w14:paraId="1A2F0942" w14:textId="77777777" w:rsidR="00735D92" w:rsidRDefault="00735D92" w:rsidP="00D34C92">
      <w:pPr>
        <w:jc w:val="right"/>
        <w:rPr>
          <w:bCs/>
        </w:rPr>
      </w:pPr>
    </w:p>
    <w:p w14:paraId="1982E526" w14:textId="77777777" w:rsidR="00735D92" w:rsidRDefault="00735D92" w:rsidP="00D34C92">
      <w:pPr>
        <w:jc w:val="right"/>
        <w:rPr>
          <w:bCs/>
        </w:rPr>
      </w:pPr>
    </w:p>
    <w:p w14:paraId="4D9D90CF" w14:textId="77777777" w:rsidR="00735D92" w:rsidRDefault="00735D92" w:rsidP="00D34C92">
      <w:pPr>
        <w:jc w:val="right"/>
        <w:rPr>
          <w:bCs/>
        </w:rPr>
      </w:pPr>
    </w:p>
    <w:p w14:paraId="30C94345" w14:textId="77777777" w:rsidR="00735D92" w:rsidRDefault="00735D92" w:rsidP="00D34C92">
      <w:pPr>
        <w:jc w:val="right"/>
        <w:rPr>
          <w:bCs/>
        </w:rPr>
      </w:pPr>
    </w:p>
    <w:p w14:paraId="34268163" w14:textId="77777777" w:rsidR="00735D92" w:rsidRDefault="00735D92" w:rsidP="00503699">
      <w:pPr>
        <w:rPr>
          <w:bCs/>
        </w:rPr>
      </w:pPr>
    </w:p>
    <w:p w14:paraId="443E8C34" w14:textId="77777777" w:rsidR="00503699" w:rsidRDefault="00503699" w:rsidP="00503699">
      <w:pPr>
        <w:rPr>
          <w:bCs/>
        </w:rPr>
      </w:pPr>
    </w:p>
    <w:p w14:paraId="2E958D8B" w14:textId="77777777" w:rsidR="00735D92" w:rsidRDefault="00735D92" w:rsidP="00D34C92">
      <w:pPr>
        <w:jc w:val="right"/>
        <w:rPr>
          <w:bCs/>
        </w:rPr>
      </w:pPr>
    </w:p>
    <w:p w14:paraId="3A63E17E" w14:textId="77777777" w:rsidR="004A55A2" w:rsidRDefault="004A55A2" w:rsidP="00D34C92">
      <w:pPr>
        <w:jc w:val="right"/>
        <w:rPr>
          <w:bCs/>
        </w:rPr>
      </w:pPr>
    </w:p>
    <w:p w14:paraId="24CE6A01" w14:textId="77777777" w:rsidR="00695957" w:rsidRPr="00695957" w:rsidRDefault="00D34C92" w:rsidP="00D34C92">
      <w:pPr>
        <w:jc w:val="right"/>
        <w:rPr>
          <w:bCs/>
        </w:rPr>
      </w:pPr>
      <w:r>
        <w:rPr>
          <w:bCs/>
        </w:rPr>
        <w:t>Załącznik Nr 1 do umowy</w:t>
      </w:r>
    </w:p>
    <w:p w14:paraId="1DC569EE" w14:textId="77777777" w:rsidR="00695957" w:rsidRDefault="00695957" w:rsidP="009817F5">
      <w:pPr>
        <w:jc w:val="center"/>
        <w:rPr>
          <w:b/>
          <w:bCs/>
          <w:sz w:val="36"/>
          <w:szCs w:val="36"/>
        </w:rPr>
      </w:pPr>
    </w:p>
    <w:p w14:paraId="397D8077" w14:textId="77777777" w:rsidR="00695957" w:rsidRDefault="00695957" w:rsidP="009817F5">
      <w:pPr>
        <w:jc w:val="center"/>
        <w:rPr>
          <w:b/>
          <w:bCs/>
          <w:sz w:val="36"/>
          <w:szCs w:val="36"/>
        </w:rPr>
      </w:pPr>
    </w:p>
    <w:p w14:paraId="1EB62721" w14:textId="77777777" w:rsidR="00695957" w:rsidRDefault="00695957" w:rsidP="009817F5">
      <w:pPr>
        <w:jc w:val="center"/>
        <w:rPr>
          <w:b/>
          <w:bCs/>
          <w:sz w:val="36"/>
          <w:szCs w:val="36"/>
        </w:rPr>
      </w:pPr>
    </w:p>
    <w:p w14:paraId="4D07E4EB" w14:textId="77777777" w:rsidR="009817F5" w:rsidRPr="00C53E84" w:rsidRDefault="009817F5" w:rsidP="009817F5">
      <w:pPr>
        <w:jc w:val="center"/>
        <w:rPr>
          <w:b/>
          <w:bCs/>
          <w:sz w:val="36"/>
          <w:szCs w:val="36"/>
        </w:rPr>
      </w:pPr>
      <w:r w:rsidRPr="00C53E84">
        <w:rPr>
          <w:b/>
          <w:bCs/>
          <w:sz w:val="36"/>
          <w:szCs w:val="36"/>
        </w:rPr>
        <w:t>Zakres czynności wykonywanych w ramach konserwacji sygnalizacji świetlnej</w:t>
      </w:r>
    </w:p>
    <w:p w14:paraId="42E5F399" w14:textId="77777777" w:rsidR="009817F5" w:rsidRPr="00C53E84" w:rsidRDefault="009817F5" w:rsidP="009817F5">
      <w:pPr>
        <w:rPr>
          <w:szCs w:val="28"/>
        </w:rPr>
      </w:pPr>
    </w:p>
    <w:p w14:paraId="0ABF0176" w14:textId="77777777" w:rsidR="009817F5" w:rsidRPr="00C53E84" w:rsidRDefault="009817F5" w:rsidP="009817F5">
      <w:pPr>
        <w:jc w:val="both"/>
        <w:rPr>
          <w:szCs w:val="28"/>
        </w:rPr>
      </w:pPr>
      <w:r w:rsidRPr="00C53E84">
        <w:rPr>
          <w:szCs w:val="28"/>
        </w:rPr>
        <w:t>1. Utrzymanie urządzeń sygnalizacyjnych całodobowo w pełnej sprawności technicznej i użytkowej</w:t>
      </w:r>
    </w:p>
    <w:p w14:paraId="5CA7CD47" w14:textId="77777777" w:rsidR="009817F5" w:rsidRPr="00C53E84" w:rsidRDefault="009817F5" w:rsidP="009817F5">
      <w:pPr>
        <w:jc w:val="both"/>
        <w:rPr>
          <w:szCs w:val="28"/>
        </w:rPr>
      </w:pPr>
      <w:r w:rsidRPr="00C53E84">
        <w:rPr>
          <w:szCs w:val="28"/>
        </w:rPr>
        <w:t>2. Realizowanie programów sygnalizacyjnych zgodnie z zatwierdzoną dokumentacją.</w:t>
      </w:r>
    </w:p>
    <w:p w14:paraId="2C7B0C96" w14:textId="77777777" w:rsidR="009817F5" w:rsidRPr="00C53E84" w:rsidRDefault="009817F5" w:rsidP="009817F5">
      <w:pPr>
        <w:jc w:val="both"/>
        <w:rPr>
          <w:szCs w:val="28"/>
        </w:rPr>
      </w:pPr>
      <w:r w:rsidRPr="00C53E84">
        <w:rPr>
          <w:szCs w:val="28"/>
        </w:rPr>
        <w:t>3. Zapewnienie prawidłowego działania układów zabezpieczeń kolizyjnych oraz jednoznacznego i czytelnego wyświetlania wszystkich sygnałów świetlnych.</w:t>
      </w:r>
    </w:p>
    <w:p w14:paraId="079EB0A2" w14:textId="77777777" w:rsidR="009817F5" w:rsidRPr="00C53E84" w:rsidRDefault="009817F5" w:rsidP="009817F5">
      <w:pPr>
        <w:jc w:val="both"/>
        <w:rPr>
          <w:szCs w:val="28"/>
        </w:rPr>
      </w:pPr>
      <w:r w:rsidRPr="00C53E84">
        <w:rPr>
          <w:szCs w:val="28"/>
        </w:rPr>
        <w:t>4. Zapewnienie ochrony przeciwpożarowej urządzeń energetycznych sygnalizacyjnych zgodnie z obowiązującymi przepisami</w:t>
      </w:r>
    </w:p>
    <w:p w14:paraId="6DEAFE08" w14:textId="77777777" w:rsidR="009817F5" w:rsidRPr="00C53E84" w:rsidRDefault="009817F5" w:rsidP="009817F5">
      <w:pPr>
        <w:jc w:val="both"/>
        <w:rPr>
          <w:szCs w:val="28"/>
        </w:rPr>
      </w:pPr>
      <w:r w:rsidRPr="00C53E84">
        <w:rPr>
          <w:szCs w:val="28"/>
        </w:rPr>
        <w:t>5. Zapewnienie konstrukcjom wsporczym odpowiednich stabilności, sztywności i jakości ich mocowania gwarantującą pełne bezpieczeństwo użytkownikom dróg.</w:t>
      </w:r>
    </w:p>
    <w:p w14:paraId="6B20682C" w14:textId="77777777" w:rsidR="009817F5" w:rsidRPr="00C53E84" w:rsidRDefault="009817F5" w:rsidP="009817F5">
      <w:pPr>
        <w:jc w:val="both"/>
        <w:rPr>
          <w:szCs w:val="28"/>
        </w:rPr>
      </w:pPr>
      <w:r w:rsidRPr="00C53E84">
        <w:rPr>
          <w:szCs w:val="28"/>
        </w:rPr>
        <w:t>6. Utrzymanie całodobowe stanowiska przyjmującego i rejestrującego zgłoszenia w "Księdze zgłoszeń" o wystąpieniu nieprawidłowości w pracy sygnalizacji oraz bezzwłocznie przekazywanie ich w celu usunięcia swoim służbom technicznym.</w:t>
      </w:r>
    </w:p>
    <w:p w14:paraId="55495625" w14:textId="77777777" w:rsidR="009817F5" w:rsidRPr="00C53E84" w:rsidRDefault="009817F5" w:rsidP="009817F5">
      <w:pPr>
        <w:jc w:val="both"/>
        <w:rPr>
          <w:szCs w:val="28"/>
        </w:rPr>
      </w:pPr>
      <w:r w:rsidRPr="00C53E84">
        <w:rPr>
          <w:szCs w:val="28"/>
        </w:rPr>
        <w:t>7. Prowadzenie "zeszytu kontroli sterownika", oraz rejestrowanie w nim informacji bieżącej konserwacji, zmianach programów i remontach.</w:t>
      </w:r>
    </w:p>
    <w:p w14:paraId="797AB483" w14:textId="77777777" w:rsidR="009817F5" w:rsidRPr="00C53E84" w:rsidRDefault="009817F5" w:rsidP="009817F5">
      <w:pPr>
        <w:jc w:val="both"/>
        <w:rPr>
          <w:szCs w:val="28"/>
        </w:rPr>
      </w:pPr>
      <w:r w:rsidRPr="00C53E84">
        <w:rPr>
          <w:szCs w:val="28"/>
        </w:rPr>
        <w:t>8. Aktualizowanie na bieżąco dokumentacji technicznej sygnalizacji będącej przedmiotem umowy.</w:t>
      </w:r>
    </w:p>
    <w:p w14:paraId="736BF515" w14:textId="77777777" w:rsidR="009817F5" w:rsidRDefault="009817F5" w:rsidP="009817F5">
      <w:pPr>
        <w:jc w:val="both"/>
        <w:rPr>
          <w:szCs w:val="28"/>
        </w:rPr>
      </w:pPr>
      <w:r w:rsidRPr="00C53E84">
        <w:rPr>
          <w:szCs w:val="28"/>
        </w:rPr>
        <w:t>9. Dokonywanie co najmniej raz w roku pomiarów ochrony przeciwpożarowej przekazywanie wyników Zamawiającemu w terminie do 30 czerwca każdego roku.</w:t>
      </w:r>
    </w:p>
    <w:p w14:paraId="0FA60B43" w14:textId="77777777" w:rsidR="009817F5" w:rsidRPr="00C53E84" w:rsidRDefault="009817F5" w:rsidP="009817F5">
      <w:pPr>
        <w:jc w:val="both"/>
        <w:rPr>
          <w:szCs w:val="28"/>
        </w:rPr>
      </w:pPr>
      <w:r>
        <w:rPr>
          <w:szCs w:val="28"/>
        </w:rPr>
        <w:t>10. Dokonywanie co najmniej raz w roku pomiaru rezystancji uziemień i pomiaru rezystancji izolacji kabla do przycisków dla pieszych – przekazanie wyników pomiaru Zamawiającemu w terminie do 30 czerwca każdego roku.</w:t>
      </w:r>
    </w:p>
    <w:p w14:paraId="700ABAB7" w14:textId="77777777" w:rsidR="009817F5" w:rsidRPr="00C53E84" w:rsidRDefault="009817F5" w:rsidP="009817F5">
      <w:pPr>
        <w:jc w:val="both"/>
        <w:rPr>
          <w:szCs w:val="28"/>
        </w:rPr>
      </w:pPr>
      <w:r>
        <w:rPr>
          <w:szCs w:val="28"/>
        </w:rPr>
        <w:t>11</w:t>
      </w:r>
      <w:r w:rsidRPr="00C53E84">
        <w:rPr>
          <w:szCs w:val="28"/>
        </w:rPr>
        <w:t xml:space="preserve">. Pomalowanie raz na rok </w:t>
      </w:r>
      <w:r>
        <w:rPr>
          <w:szCs w:val="28"/>
        </w:rPr>
        <w:t>masztów MS i MSŁ</w:t>
      </w:r>
      <w:r w:rsidRPr="00C53E84">
        <w:rPr>
          <w:szCs w:val="28"/>
        </w:rPr>
        <w:t xml:space="preserve"> na skrzyżowaniach objętych konserwacją (barwa ustalona i zatwierdzona przez zamawiającego) wg wskazań Zamawiającego.</w:t>
      </w:r>
    </w:p>
    <w:p w14:paraId="66A9F337" w14:textId="77777777" w:rsidR="009817F5" w:rsidRPr="00C53E84" w:rsidRDefault="009817F5" w:rsidP="009817F5">
      <w:pPr>
        <w:jc w:val="both"/>
        <w:rPr>
          <w:szCs w:val="28"/>
        </w:rPr>
      </w:pPr>
      <w:r>
        <w:rPr>
          <w:szCs w:val="28"/>
        </w:rPr>
        <w:t>12</w:t>
      </w:r>
      <w:r w:rsidRPr="00C53E84">
        <w:rPr>
          <w:szCs w:val="28"/>
        </w:rPr>
        <w:t>. Prowadzenie bieżącej oceny stanu technicznego urządzeń.</w:t>
      </w:r>
    </w:p>
    <w:p w14:paraId="20E4852F" w14:textId="77777777" w:rsidR="009817F5" w:rsidRPr="00C53E84" w:rsidRDefault="009817F5" w:rsidP="009817F5">
      <w:pPr>
        <w:jc w:val="both"/>
        <w:rPr>
          <w:szCs w:val="28"/>
        </w:rPr>
      </w:pPr>
      <w:r>
        <w:rPr>
          <w:szCs w:val="28"/>
        </w:rPr>
        <w:t>13</w:t>
      </w:r>
      <w:r w:rsidRPr="00C53E84">
        <w:rPr>
          <w:szCs w:val="28"/>
        </w:rPr>
        <w:t>. W przypadku awarii zasilania będącego w eksploatacji Zakładu Energetycznego natychmiast zawiadomić ZE i egzekwować jak najszybsze usunięcie awarii.</w:t>
      </w:r>
    </w:p>
    <w:p w14:paraId="79D62DBE" w14:textId="77777777" w:rsidR="009817F5" w:rsidRPr="00C53E84" w:rsidRDefault="009817F5" w:rsidP="009817F5">
      <w:pPr>
        <w:jc w:val="both"/>
        <w:rPr>
          <w:szCs w:val="28"/>
        </w:rPr>
      </w:pPr>
      <w:r>
        <w:rPr>
          <w:szCs w:val="28"/>
        </w:rPr>
        <w:t>14</w:t>
      </w:r>
      <w:r w:rsidRPr="00C53E84">
        <w:rPr>
          <w:szCs w:val="28"/>
        </w:rPr>
        <w:t>. Naprawić nawierzchnię po robotach awaryjnych.</w:t>
      </w:r>
    </w:p>
    <w:p w14:paraId="28A5D1C7" w14:textId="77777777" w:rsidR="009817F5" w:rsidRPr="00C53E84" w:rsidRDefault="009817F5" w:rsidP="009817F5">
      <w:pPr>
        <w:jc w:val="both"/>
        <w:rPr>
          <w:szCs w:val="28"/>
        </w:rPr>
      </w:pPr>
      <w:r>
        <w:rPr>
          <w:szCs w:val="28"/>
        </w:rPr>
        <w:t>15</w:t>
      </w:r>
      <w:r w:rsidRPr="00C53E84">
        <w:rPr>
          <w:szCs w:val="28"/>
        </w:rPr>
        <w:t>. Wykonawca jest zobowiązany do nieodpłatnego usunięcia usterek od momentu ich powstania:</w:t>
      </w:r>
    </w:p>
    <w:p w14:paraId="7C6D8D97" w14:textId="77777777" w:rsidR="009817F5" w:rsidRPr="00C53E84" w:rsidRDefault="009817F5" w:rsidP="009817F5">
      <w:pPr>
        <w:jc w:val="both"/>
        <w:rPr>
          <w:szCs w:val="28"/>
        </w:rPr>
      </w:pPr>
      <w:r w:rsidRPr="00C53E84">
        <w:rPr>
          <w:szCs w:val="28"/>
        </w:rPr>
        <w:t>a. sterownika w ciągu 8 godzin,</w:t>
      </w:r>
    </w:p>
    <w:p w14:paraId="11DDD2F1" w14:textId="77777777" w:rsidR="009817F5" w:rsidRPr="00C53E84" w:rsidRDefault="009817F5" w:rsidP="009817F5">
      <w:pPr>
        <w:jc w:val="both"/>
        <w:rPr>
          <w:szCs w:val="28"/>
        </w:rPr>
      </w:pPr>
      <w:r w:rsidRPr="00C53E84">
        <w:rPr>
          <w:szCs w:val="28"/>
        </w:rPr>
        <w:t>b. pozostałych usterek instalacji elektrycznych w ciągu 2 godzin.</w:t>
      </w:r>
    </w:p>
    <w:p w14:paraId="05F22F69" w14:textId="77777777" w:rsidR="009817F5" w:rsidRPr="00E95673" w:rsidRDefault="009817F5" w:rsidP="009817F5">
      <w:pPr>
        <w:widowControl w:val="0"/>
        <w:autoSpaceDE w:val="0"/>
        <w:autoSpaceDN w:val="0"/>
        <w:adjustRightInd w:val="0"/>
      </w:pPr>
      <w:r>
        <w:rPr>
          <w:szCs w:val="28"/>
        </w:rPr>
        <w:t>c</w:t>
      </w:r>
      <w:r>
        <w:t>.  n</w:t>
      </w:r>
      <w:r w:rsidRPr="00E95673">
        <w:t>aprawy sygnalizacji powstałe na skutek uszkodzeń mechanicznych i aktów wandalizmu</w:t>
      </w:r>
    </w:p>
    <w:p w14:paraId="37118A0A" w14:textId="77777777" w:rsidR="009817F5" w:rsidRPr="002F1B58" w:rsidRDefault="009817F5" w:rsidP="009817F5">
      <w:pPr>
        <w:widowControl w:val="0"/>
        <w:suppressAutoHyphens w:val="0"/>
        <w:autoSpaceDE w:val="0"/>
        <w:autoSpaceDN w:val="0"/>
        <w:adjustRightInd w:val="0"/>
      </w:pPr>
      <w:r w:rsidRPr="002F1B58">
        <w:t xml:space="preserve"> nastąpi</w:t>
      </w:r>
      <w:r>
        <w:t>ą</w:t>
      </w:r>
      <w:r w:rsidRPr="002F1B58">
        <w:t xml:space="preserve"> w terminie 2 godzin od otrzymania zlecenia od Zamawiającego.</w:t>
      </w:r>
    </w:p>
    <w:p w14:paraId="36E972A2" w14:textId="77777777" w:rsidR="009817F5" w:rsidRPr="002F1B58" w:rsidRDefault="009817F5" w:rsidP="009817F5">
      <w:pPr>
        <w:widowControl w:val="0"/>
        <w:suppressAutoHyphens w:val="0"/>
        <w:autoSpaceDE w:val="0"/>
        <w:autoSpaceDN w:val="0"/>
        <w:adjustRightInd w:val="0"/>
      </w:pPr>
      <w:r>
        <w:t xml:space="preserve">16. </w:t>
      </w:r>
      <w:r w:rsidRPr="002F1B58">
        <w:t xml:space="preserve">Umowa nie obejmuje </w:t>
      </w:r>
      <w:r>
        <w:t xml:space="preserve">kosztów zakupu i </w:t>
      </w:r>
      <w:r w:rsidRPr="002F1B58">
        <w:t xml:space="preserve">wymiany sterownika. </w:t>
      </w:r>
    </w:p>
    <w:p w14:paraId="34DF71E4" w14:textId="77777777" w:rsidR="009817F5" w:rsidRPr="002F1B58" w:rsidRDefault="009817F5" w:rsidP="009817F5">
      <w:pPr>
        <w:pStyle w:val="Akapitzlist1"/>
        <w:ind w:left="360"/>
        <w:jc w:val="both"/>
        <w:rPr>
          <w:color w:val="000000"/>
        </w:rPr>
      </w:pPr>
    </w:p>
    <w:p w14:paraId="7B2104C7" w14:textId="77777777" w:rsidR="009817F5" w:rsidRPr="00080877" w:rsidRDefault="009817F5" w:rsidP="009817F5">
      <w:pPr>
        <w:jc w:val="both"/>
        <w:rPr>
          <w:szCs w:val="28"/>
        </w:rPr>
      </w:pPr>
      <w:r>
        <w:rPr>
          <w:szCs w:val="28"/>
        </w:rPr>
        <w:t xml:space="preserve">. </w:t>
      </w:r>
    </w:p>
    <w:p w14:paraId="3CC1350A" w14:textId="77777777" w:rsidR="009817F5" w:rsidRPr="00C53E84" w:rsidRDefault="009817F5" w:rsidP="009817F5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8"/>
        </w:rPr>
      </w:pPr>
    </w:p>
    <w:p w14:paraId="5B1C8617" w14:textId="77777777" w:rsidR="009817F5" w:rsidRPr="00C53E84" w:rsidRDefault="009817F5" w:rsidP="009817F5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8"/>
        </w:rPr>
      </w:pPr>
    </w:p>
    <w:sectPr w:rsidR="009817F5" w:rsidRPr="00C53E84" w:rsidSect="00F0687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37B63" w14:textId="77777777" w:rsidR="00C51A2D" w:rsidRDefault="00C51A2D">
      <w:r>
        <w:separator/>
      </w:r>
    </w:p>
  </w:endnote>
  <w:endnote w:type="continuationSeparator" w:id="0">
    <w:p w14:paraId="59A78CD3" w14:textId="77777777" w:rsidR="00C51A2D" w:rsidRDefault="00C51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33307" w14:textId="45A9B972" w:rsidR="00E27074" w:rsidRDefault="001C605B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B88430C" wp14:editId="2A6A28BE">
              <wp:simplePos x="0" y="0"/>
              <wp:positionH relativeFrom="page">
                <wp:posOffset>6507480</wp:posOffset>
              </wp:positionH>
              <wp:positionV relativeFrom="paragraph">
                <wp:posOffset>635</wp:posOffset>
              </wp:positionV>
              <wp:extent cx="152400" cy="174625"/>
              <wp:effectExtent l="1905" t="635" r="762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810482" w14:textId="77777777" w:rsidR="00E27074" w:rsidRDefault="005B665E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E27074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33196">
                            <w:rPr>
                              <w:rStyle w:val="Numerstrony"/>
                              <w:noProof/>
                            </w:rPr>
                            <w:t>6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88430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2.4pt;margin-top:.05pt;width:12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" stroked="f">
              <v:fill opacity="0"/>
              <v:textbox inset="0,0,0,0">
                <w:txbxContent>
                  <w:p w14:paraId="15810482" w14:textId="77777777" w:rsidR="00E27074" w:rsidRDefault="005B665E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E27074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33196">
                      <w:rPr>
                        <w:rStyle w:val="Numerstrony"/>
                        <w:noProof/>
                      </w:rPr>
                      <w:t>6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B9C553" w14:textId="77777777" w:rsidR="00C51A2D" w:rsidRDefault="00C51A2D">
      <w:r>
        <w:separator/>
      </w:r>
    </w:p>
  </w:footnote>
  <w:footnote w:type="continuationSeparator" w:id="0">
    <w:p w14:paraId="5D8C8310" w14:textId="77777777" w:rsidR="00C51A2D" w:rsidRDefault="00C51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561"/>
        </w:tabs>
        <w:ind w:left="-561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417"/>
        </w:tabs>
        <w:ind w:left="-41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273"/>
        </w:tabs>
        <w:ind w:left="-273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129"/>
        </w:tabs>
        <w:ind w:left="-129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5"/>
        </w:tabs>
        <w:ind w:left="15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9"/>
        </w:tabs>
        <w:ind w:left="15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03"/>
        </w:tabs>
        <w:ind w:left="303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47"/>
        </w:tabs>
        <w:ind w:left="447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91"/>
        </w:tabs>
        <w:ind w:left="591" w:hanging="1584"/>
      </w:p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1980"/>
        </w:tabs>
        <w:ind w:left="1980" w:hanging="180"/>
      </w:pPr>
    </w:lvl>
    <w:lvl w:ilvl="6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>
      <w:start w:val="1"/>
      <w:numFmt w:val="lowerLetter"/>
      <w:lvlText w:val="%8."/>
      <w:lvlJc w:val="left"/>
      <w:pPr>
        <w:tabs>
          <w:tab w:val="num" w:pos="2700"/>
        </w:tabs>
        <w:ind w:left="2700" w:hanging="360"/>
      </w:p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180"/>
      </w:p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singleLevel"/>
    <w:tmpl w:val="00000008"/>
    <w:name w:val="WW8Num1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9"/>
    <w:name w:val="WW8Num20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left"/>
      <w:pPr>
        <w:tabs>
          <w:tab w:val="num" w:pos="1877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lef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left"/>
      <w:pPr>
        <w:tabs>
          <w:tab w:val="num" w:pos="6197"/>
        </w:tabs>
        <w:ind w:left="6197" w:hanging="180"/>
      </w:pPr>
    </w:lvl>
  </w:abstractNum>
  <w:abstractNum w:abstractNumId="9" w15:restartNumberingAfterBreak="0">
    <w:nsid w:val="0000000A"/>
    <w:multiLevelType w:val="singleLevel"/>
    <w:tmpl w:val="0000000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20"/>
    <w:multiLevelType w:val="multilevel"/>
    <w:tmpl w:val="EF624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22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 w15:restartNumberingAfterBreak="0">
    <w:nsid w:val="0073614C"/>
    <w:multiLevelType w:val="hybridMultilevel"/>
    <w:tmpl w:val="081C75BC"/>
    <w:lvl w:ilvl="0" w:tplc="944A45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05983EF7"/>
    <w:multiLevelType w:val="hybridMultilevel"/>
    <w:tmpl w:val="9B408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E258F9"/>
    <w:multiLevelType w:val="hybridMultilevel"/>
    <w:tmpl w:val="E38879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8363EED"/>
    <w:multiLevelType w:val="hybridMultilevel"/>
    <w:tmpl w:val="AE627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CD55B9"/>
    <w:multiLevelType w:val="hybridMultilevel"/>
    <w:tmpl w:val="C4FA348A"/>
    <w:lvl w:ilvl="0" w:tplc="16A2A1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11F75306"/>
    <w:multiLevelType w:val="hybridMultilevel"/>
    <w:tmpl w:val="E38879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23652A1"/>
    <w:multiLevelType w:val="hybridMultilevel"/>
    <w:tmpl w:val="4C92D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D10FB8"/>
    <w:multiLevelType w:val="hybridMultilevel"/>
    <w:tmpl w:val="79229288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2E2306"/>
    <w:multiLevelType w:val="hybridMultilevel"/>
    <w:tmpl w:val="943EB2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113219"/>
    <w:multiLevelType w:val="hybridMultilevel"/>
    <w:tmpl w:val="471E99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135743"/>
    <w:multiLevelType w:val="hybridMultilevel"/>
    <w:tmpl w:val="939A1A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AE47CF"/>
    <w:multiLevelType w:val="hybridMultilevel"/>
    <w:tmpl w:val="038425D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A666B4D"/>
    <w:multiLevelType w:val="hybridMultilevel"/>
    <w:tmpl w:val="D51AD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040D3F"/>
    <w:multiLevelType w:val="hybridMultilevel"/>
    <w:tmpl w:val="EAA66C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523014"/>
    <w:multiLevelType w:val="hybridMultilevel"/>
    <w:tmpl w:val="242AD858"/>
    <w:lvl w:ilvl="0" w:tplc="4F8637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136B78"/>
    <w:multiLevelType w:val="hybridMultilevel"/>
    <w:tmpl w:val="96D26314"/>
    <w:lvl w:ilvl="0" w:tplc="229E66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4852E9A"/>
    <w:multiLevelType w:val="multilevel"/>
    <w:tmpl w:val="2918C8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2" w15:restartNumberingAfterBreak="0">
    <w:nsid w:val="562B7244"/>
    <w:multiLevelType w:val="hybridMultilevel"/>
    <w:tmpl w:val="FA3EE57A"/>
    <w:lvl w:ilvl="0" w:tplc="CFAEF25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6811AE"/>
    <w:multiLevelType w:val="hybridMultilevel"/>
    <w:tmpl w:val="F9DC1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23067B"/>
    <w:multiLevelType w:val="hybridMultilevel"/>
    <w:tmpl w:val="AA40D3F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B26098F"/>
    <w:multiLevelType w:val="hybridMultilevel"/>
    <w:tmpl w:val="DC924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B422B7"/>
    <w:multiLevelType w:val="hybridMultilevel"/>
    <w:tmpl w:val="E4DA39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DEE4E1B"/>
    <w:multiLevelType w:val="hybridMultilevel"/>
    <w:tmpl w:val="650879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55314A"/>
    <w:multiLevelType w:val="multilevel"/>
    <w:tmpl w:val="6A18BC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9" w15:restartNumberingAfterBreak="0">
    <w:nsid w:val="71615EA1"/>
    <w:multiLevelType w:val="hybridMultilevel"/>
    <w:tmpl w:val="1C7C25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C863BB"/>
    <w:multiLevelType w:val="hybridMultilevel"/>
    <w:tmpl w:val="9E50C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2E4269"/>
    <w:multiLevelType w:val="hybridMultilevel"/>
    <w:tmpl w:val="1234A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3"/>
  </w:num>
  <w:num w:numId="15">
    <w:abstractNumId w:val="39"/>
  </w:num>
  <w:num w:numId="16">
    <w:abstractNumId w:val="35"/>
  </w:num>
  <w:num w:numId="17">
    <w:abstractNumId w:val="24"/>
  </w:num>
  <w:num w:numId="18">
    <w:abstractNumId w:val="21"/>
  </w:num>
  <w:num w:numId="19">
    <w:abstractNumId w:val="15"/>
  </w:num>
  <w:num w:numId="20">
    <w:abstractNumId w:val="19"/>
  </w:num>
  <w:num w:numId="21">
    <w:abstractNumId w:val="17"/>
  </w:num>
  <w:num w:numId="22">
    <w:abstractNumId w:val="14"/>
  </w:num>
  <w:num w:numId="23">
    <w:abstractNumId w:val="25"/>
  </w:num>
  <w:num w:numId="24">
    <w:abstractNumId w:val="31"/>
  </w:num>
  <w:num w:numId="25">
    <w:abstractNumId w:val="38"/>
  </w:num>
  <w:num w:numId="26">
    <w:abstractNumId w:val="20"/>
  </w:num>
  <w:num w:numId="27">
    <w:abstractNumId w:val="18"/>
  </w:num>
  <w:num w:numId="28">
    <w:abstractNumId w:val="27"/>
  </w:num>
  <w:num w:numId="29">
    <w:abstractNumId w:val="34"/>
  </w:num>
  <w:num w:numId="30">
    <w:abstractNumId w:val="16"/>
  </w:num>
  <w:num w:numId="31">
    <w:abstractNumId w:val="33"/>
  </w:num>
  <w:num w:numId="32">
    <w:abstractNumId w:val="32"/>
  </w:num>
  <w:num w:numId="33">
    <w:abstractNumId w:val="41"/>
  </w:num>
  <w:num w:numId="34">
    <w:abstractNumId w:val="40"/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28"/>
  </w:num>
  <w:num w:numId="38">
    <w:abstractNumId w:val="30"/>
  </w:num>
  <w:num w:numId="39">
    <w:abstractNumId w:val="29"/>
  </w:num>
  <w:num w:numId="40">
    <w:abstractNumId w:val="13"/>
  </w:num>
  <w:num w:numId="41">
    <w:abstractNumId w:val="26"/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Waldemar Jeznach">
    <w15:presenceInfo w15:providerId="None" w15:userId="Waldemar Jeznac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1AF"/>
    <w:rsid w:val="00051942"/>
    <w:rsid w:val="00053ADA"/>
    <w:rsid w:val="0006727E"/>
    <w:rsid w:val="00080877"/>
    <w:rsid w:val="00086AFF"/>
    <w:rsid w:val="00095990"/>
    <w:rsid w:val="000A71D7"/>
    <w:rsid w:val="000B5D64"/>
    <w:rsid w:val="000C3E03"/>
    <w:rsid w:val="000F5D6C"/>
    <w:rsid w:val="00121211"/>
    <w:rsid w:val="001464A0"/>
    <w:rsid w:val="00165428"/>
    <w:rsid w:val="00166BE9"/>
    <w:rsid w:val="001C49F6"/>
    <w:rsid w:val="001C605B"/>
    <w:rsid w:val="001E1A8C"/>
    <w:rsid w:val="001F281C"/>
    <w:rsid w:val="00204B50"/>
    <w:rsid w:val="00207000"/>
    <w:rsid w:val="00211150"/>
    <w:rsid w:val="00212300"/>
    <w:rsid w:val="0021297B"/>
    <w:rsid w:val="00226621"/>
    <w:rsid w:val="00242981"/>
    <w:rsid w:val="0026152C"/>
    <w:rsid w:val="00264083"/>
    <w:rsid w:val="0026643C"/>
    <w:rsid w:val="0027306C"/>
    <w:rsid w:val="00291945"/>
    <w:rsid w:val="002C52EC"/>
    <w:rsid w:val="002D6EF7"/>
    <w:rsid w:val="002E64DD"/>
    <w:rsid w:val="002F1B58"/>
    <w:rsid w:val="002F517F"/>
    <w:rsid w:val="003145B3"/>
    <w:rsid w:val="00340D47"/>
    <w:rsid w:val="00381EE1"/>
    <w:rsid w:val="00383E5C"/>
    <w:rsid w:val="003B155C"/>
    <w:rsid w:val="003B1E19"/>
    <w:rsid w:val="003B3F61"/>
    <w:rsid w:val="003B7504"/>
    <w:rsid w:val="003E3D0A"/>
    <w:rsid w:val="003E6AC0"/>
    <w:rsid w:val="003F6CFB"/>
    <w:rsid w:val="004035FA"/>
    <w:rsid w:val="00436CD0"/>
    <w:rsid w:val="004459A5"/>
    <w:rsid w:val="00480666"/>
    <w:rsid w:val="00493483"/>
    <w:rsid w:val="004A07AA"/>
    <w:rsid w:val="004A55A2"/>
    <w:rsid w:val="004B70FD"/>
    <w:rsid w:val="004C569B"/>
    <w:rsid w:val="004D277E"/>
    <w:rsid w:val="004E3EF6"/>
    <w:rsid w:val="004E7DF8"/>
    <w:rsid w:val="00503699"/>
    <w:rsid w:val="00505A74"/>
    <w:rsid w:val="0050694F"/>
    <w:rsid w:val="005354A5"/>
    <w:rsid w:val="0054442F"/>
    <w:rsid w:val="00546D32"/>
    <w:rsid w:val="0056467F"/>
    <w:rsid w:val="005740C5"/>
    <w:rsid w:val="005A15E0"/>
    <w:rsid w:val="005B4B77"/>
    <w:rsid w:val="005B665E"/>
    <w:rsid w:val="005C38E8"/>
    <w:rsid w:val="005D17C5"/>
    <w:rsid w:val="00602DAA"/>
    <w:rsid w:val="00606E7B"/>
    <w:rsid w:val="00615C18"/>
    <w:rsid w:val="00656096"/>
    <w:rsid w:val="006776D8"/>
    <w:rsid w:val="00695957"/>
    <w:rsid w:val="006B0863"/>
    <w:rsid w:val="00701DB2"/>
    <w:rsid w:val="00723524"/>
    <w:rsid w:val="00735D92"/>
    <w:rsid w:val="0076441E"/>
    <w:rsid w:val="00765796"/>
    <w:rsid w:val="007B1B1B"/>
    <w:rsid w:val="007B3420"/>
    <w:rsid w:val="007C0391"/>
    <w:rsid w:val="007C4063"/>
    <w:rsid w:val="007D1C93"/>
    <w:rsid w:val="007F0844"/>
    <w:rsid w:val="007F6D22"/>
    <w:rsid w:val="008153D2"/>
    <w:rsid w:val="00832E6E"/>
    <w:rsid w:val="00841AD8"/>
    <w:rsid w:val="008468F1"/>
    <w:rsid w:val="00850126"/>
    <w:rsid w:val="008738A6"/>
    <w:rsid w:val="00873E8E"/>
    <w:rsid w:val="00875F21"/>
    <w:rsid w:val="00876FCD"/>
    <w:rsid w:val="008B5CE5"/>
    <w:rsid w:val="008D7D72"/>
    <w:rsid w:val="0092120F"/>
    <w:rsid w:val="00946516"/>
    <w:rsid w:val="0095549E"/>
    <w:rsid w:val="0095589D"/>
    <w:rsid w:val="009817F5"/>
    <w:rsid w:val="0099506C"/>
    <w:rsid w:val="00996322"/>
    <w:rsid w:val="009A1087"/>
    <w:rsid w:val="009B1B8E"/>
    <w:rsid w:val="009B363C"/>
    <w:rsid w:val="009E28D3"/>
    <w:rsid w:val="00A10326"/>
    <w:rsid w:val="00A11EEA"/>
    <w:rsid w:val="00A14E35"/>
    <w:rsid w:val="00A16FEC"/>
    <w:rsid w:val="00A20535"/>
    <w:rsid w:val="00A27AAE"/>
    <w:rsid w:val="00A31CFE"/>
    <w:rsid w:val="00A35C45"/>
    <w:rsid w:val="00A425DC"/>
    <w:rsid w:val="00AB3217"/>
    <w:rsid w:val="00AB6243"/>
    <w:rsid w:val="00AC5EB4"/>
    <w:rsid w:val="00AE49E0"/>
    <w:rsid w:val="00AE5F5A"/>
    <w:rsid w:val="00AF21AF"/>
    <w:rsid w:val="00B12011"/>
    <w:rsid w:val="00B81127"/>
    <w:rsid w:val="00B964D3"/>
    <w:rsid w:val="00BA113F"/>
    <w:rsid w:val="00BB1F77"/>
    <w:rsid w:val="00BD304C"/>
    <w:rsid w:val="00BE5052"/>
    <w:rsid w:val="00C13E5A"/>
    <w:rsid w:val="00C15A47"/>
    <w:rsid w:val="00C171DC"/>
    <w:rsid w:val="00C438D3"/>
    <w:rsid w:val="00C51A2D"/>
    <w:rsid w:val="00C54089"/>
    <w:rsid w:val="00C54B74"/>
    <w:rsid w:val="00C63193"/>
    <w:rsid w:val="00CB6654"/>
    <w:rsid w:val="00CC11AF"/>
    <w:rsid w:val="00CC1D56"/>
    <w:rsid w:val="00CD1CBE"/>
    <w:rsid w:val="00CF25E2"/>
    <w:rsid w:val="00CF7AD4"/>
    <w:rsid w:val="00D243A0"/>
    <w:rsid w:val="00D27726"/>
    <w:rsid w:val="00D34C92"/>
    <w:rsid w:val="00D435E4"/>
    <w:rsid w:val="00D46A64"/>
    <w:rsid w:val="00D6788C"/>
    <w:rsid w:val="00D75BD1"/>
    <w:rsid w:val="00D8186B"/>
    <w:rsid w:val="00DD1703"/>
    <w:rsid w:val="00DD4C2F"/>
    <w:rsid w:val="00DE2986"/>
    <w:rsid w:val="00DE423A"/>
    <w:rsid w:val="00DE4E28"/>
    <w:rsid w:val="00DE5257"/>
    <w:rsid w:val="00DE6742"/>
    <w:rsid w:val="00DF1280"/>
    <w:rsid w:val="00E0485A"/>
    <w:rsid w:val="00E15806"/>
    <w:rsid w:val="00E27074"/>
    <w:rsid w:val="00E33196"/>
    <w:rsid w:val="00E417B5"/>
    <w:rsid w:val="00E44371"/>
    <w:rsid w:val="00E44700"/>
    <w:rsid w:val="00E471E2"/>
    <w:rsid w:val="00E47DA9"/>
    <w:rsid w:val="00E50DD3"/>
    <w:rsid w:val="00E60857"/>
    <w:rsid w:val="00E8763E"/>
    <w:rsid w:val="00E95673"/>
    <w:rsid w:val="00EB097F"/>
    <w:rsid w:val="00EE3A9F"/>
    <w:rsid w:val="00EF1D53"/>
    <w:rsid w:val="00F03D57"/>
    <w:rsid w:val="00F06877"/>
    <w:rsid w:val="00F07D5E"/>
    <w:rsid w:val="00F23679"/>
    <w:rsid w:val="00F244AA"/>
    <w:rsid w:val="00F3387F"/>
    <w:rsid w:val="00F501D1"/>
    <w:rsid w:val="00F54CEE"/>
    <w:rsid w:val="00F55253"/>
    <w:rsid w:val="00F7132D"/>
    <w:rsid w:val="00F75182"/>
    <w:rsid w:val="00F75FC2"/>
    <w:rsid w:val="00F95DE5"/>
    <w:rsid w:val="00FA1714"/>
    <w:rsid w:val="00FA31DC"/>
    <w:rsid w:val="00FB0B36"/>
    <w:rsid w:val="00FC5FBC"/>
    <w:rsid w:val="00FD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44AB8E9"/>
  <w15:docId w15:val="{29CF4582-A219-4BAC-BE3D-9ECC82A3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687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F06877"/>
    <w:pPr>
      <w:keepNext/>
      <w:tabs>
        <w:tab w:val="num" w:pos="432"/>
      </w:tabs>
      <w:ind w:left="432" w:hanging="432"/>
      <w:outlineLvl w:val="0"/>
    </w:pPr>
    <w:rPr>
      <w:rFonts w:ascii="Arial" w:hAnsi="Arial"/>
      <w:b/>
      <w:szCs w:val="20"/>
      <w:u w:val="single"/>
    </w:rPr>
  </w:style>
  <w:style w:type="paragraph" w:styleId="Nagwek2">
    <w:name w:val="heading 2"/>
    <w:basedOn w:val="Normalny"/>
    <w:next w:val="Normalny"/>
    <w:qFormat/>
    <w:rsid w:val="00F06877"/>
    <w:pPr>
      <w:keepNext/>
      <w:tabs>
        <w:tab w:val="num" w:pos="576"/>
      </w:tabs>
      <w:ind w:left="576" w:hanging="576"/>
      <w:outlineLvl w:val="1"/>
    </w:pPr>
    <w:rPr>
      <w:rFonts w:ascii="Arial" w:hAnsi="Arial"/>
      <w:szCs w:val="20"/>
      <w:u w:val="single"/>
    </w:rPr>
  </w:style>
  <w:style w:type="paragraph" w:styleId="Nagwek3">
    <w:name w:val="heading 3"/>
    <w:basedOn w:val="Normalny"/>
    <w:next w:val="Normalny"/>
    <w:qFormat/>
    <w:rsid w:val="00F06877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06877"/>
    <w:pPr>
      <w:keepNext/>
      <w:widowControl w:val="0"/>
      <w:tabs>
        <w:tab w:val="num" w:pos="864"/>
      </w:tabs>
      <w:spacing w:line="360" w:lineRule="auto"/>
      <w:ind w:left="864" w:hanging="864"/>
      <w:jc w:val="both"/>
      <w:outlineLvl w:val="3"/>
    </w:pPr>
    <w:rPr>
      <w:rFonts w:ascii="Arial" w:hAnsi="Arial"/>
      <w:b/>
      <w:color w:val="000000"/>
      <w:sz w:val="20"/>
      <w:szCs w:val="20"/>
    </w:rPr>
  </w:style>
  <w:style w:type="paragraph" w:styleId="Nagwek5">
    <w:name w:val="heading 5"/>
    <w:basedOn w:val="Normalny"/>
    <w:next w:val="Normalny"/>
    <w:qFormat/>
    <w:rsid w:val="00F06877"/>
    <w:pPr>
      <w:keepNext/>
      <w:widowControl w:val="0"/>
      <w:tabs>
        <w:tab w:val="num" w:pos="1008"/>
      </w:tabs>
      <w:spacing w:line="360" w:lineRule="auto"/>
      <w:ind w:left="1008" w:hanging="1008"/>
      <w:jc w:val="both"/>
      <w:outlineLvl w:val="4"/>
    </w:pPr>
    <w:rPr>
      <w:rFonts w:ascii="Arial" w:hAnsi="Arial"/>
      <w:b/>
      <w:color w:val="000000"/>
      <w:szCs w:val="20"/>
      <w:u w:val="single"/>
    </w:rPr>
  </w:style>
  <w:style w:type="paragraph" w:styleId="Nagwek6">
    <w:name w:val="heading 6"/>
    <w:basedOn w:val="Normalny"/>
    <w:next w:val="Normalny"/>
    <w:qFormat/>
    <w:rsid w:val="00F06877"/>
    <w:pPr>
      <w:keepNext/>
      <w:widowControl w:val="0"/>
      <w:tabs>
        <w:tab w:val="num" w:pos="1152"/>
      </w:tabs>
      <w:spacing w:line="360" w:lineRule="auto"/>
      <w:ind w:left="1152" w:hanging="1152"/>
      <w:jc w:val="both"/>
      <w:outlineLvl w:val="5"/>
    </w:pPr>
    <w:rPr>
      <w:b/>
      <w:color w:val="000000"/>
      <w:szCs w:val="20"/>
    </w:rPr>
  </w:style>
  <w:style w:type="paragraph" w:styleId="Nagwek7">
    <w:name w:val="heading 7"/>
    <w:basedOn w:val="Normalny"/>
    <w:next w:val="Normalny"/>
    <w:qFormat/>
    <w:rsid w:val="00F06877"/>
    <w:pPr>
      <w:keepNext/>
      <w:widowControl w:val="0"/>
      <w:tabs>
        <w:tab w:val="num" w:pos="1296"/>
      </w:tabs>
      <w:spacing w:line="360" w:lineRule="auto"/>
      <w:ind w:right="-530"/>
      <w:jc w:val="both"/>
      <w:outlineLvl w:val="6"/>
    </w:pPr>
    <w:rPr>
      <w:b/>
      <w:color w:val="000000"/>
      <w:sz w:val="20"/>
      <w:szCs w:val="20"/>
      <w:u w:val="single"/>
    </w:rPr>
  </w:style>
  <w:style w:type="paragraph" w:styleId="Nagwek9">
    <w:name w:val="heading 9"/>
    <w:basedOn w:val="Normalny"/>
    <w:next w:val="Normalny"/>
    <w:qFormat/>
    <w:rsid w:val="00F06877"/>
    <w:pPr>
      <w:keepNext/>
      <w:widowControl w:val="0"/>
      <w:tabs>
        <w:tab w:val="num" w:pos="1584"/>
      </w:tabs>
      <w:spacing w:line="360" w:lineRule="auto"/>
      <w:ind w:left="57" w:right="-530"/>
      <w:jc w:val="both"/>
      <w:outlineLvl w:val="8"/>
    </w:pPr>
    <w:rPr>
      <w:b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F06877"/>
    <w:rPr>
      <w:rFonts w:ascii="Times New Roman" w:eastAsia="Times New Roman" w:hAnsi="Times New Roman" w:cs="Tahoma"/>
    </w:rPr>
  </w:style>
  <w:style w:type="character" w:customStyle="1" w:styleId="WW8Num4z0">
    <w:name w:val="WW8Num4z0"/>
    <w:rsid w:val="00F06877"/>
    <w:rPr>
      <w:rFonts w:ascii="Times New Roman" w:eastAsia="Times New Roman" w:hAnsi="Times New Roman" w:cs="Tahoma"/>
    </w:rPr>
  </w:style>
  <w:style w:type="character" w:customStyle="1" w:styleId="WW8Num12z0">
    <w:name w:val="WW8Num12z0"/>
    <w:rsid w:val="00F06877"/>
    <w:rPr>
      <w:rFonts w:ascii="Times New Roman" w:hAnsi="Times New Roman"/>
      <w:b w:val="0"/>
      <w:i w:val="0"/>
      <w:sz w:val="24"/>
      <w:szCs w:val="24"/>
    </w:rPr>
  </w:style>
  <w:style w:type="character" w:customStyle="1" w:styleId="WW8Num17z0">
    <w:name w:val="WW8Num17z0"/>
    <w:rsid w:val="00F06877"/>
    <w:rPr>
      <w:rFonts w:ascii="Symbol" w:hAnsi="Symbol"/>
    </w:rPr>
  </w:style>
  <w:style w:type="character" w:customStyle="1" w:styleId="WW8Num19z0">
    <w:name w:val="WW8Num19z0"/>
    <w:rsid w:val="00F06877"/>
    <w:rPr>
      <w:rFonts w:ascii="Wingdings" w:hAnsi="Wingdings"/>
    </w:rPr>
  </w:style>
  <w:style w:type="character" w:customStyle="1" w:styleId="WW8Num20z0">
    <w:name w:val="WW8Num20z0"/>
    <w:rsid w:val="00F06877"/>
    <w:rPr>
      <w:b w:val="0"/>
      <w:i w:val="0"/>
    </w:rPr>
  </w:style>
  <w:style w:type="character" w:customStyle="1" w:styleId="WW8Num21z0">
    <w:name w:val="WW8Num21z0"/>
    <w:rsid w:val="00F06877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F06877"/>
  </w:style>
  <w:style w:type="character" w:styleId="Numerstrony">
    <w:name w:val="page number"/>
    <w:basedOn w:val="Domylnaczcionkaakapitu1"/>
    <w:rsid w:val="00F06877"/>
  </w:style>
  <w:style w:type="character" w:styleId="Hipercze">
    <w:name w:val="Hyperlink"/>
    <w:basedOn w:val="Domylnaczcionkaakapitu1"/>
    <w:rsid w:val="00F06877"/>
    <w:rPr>
      <w:color w:val="0000FF"/>
      <w:u w:val="single"/>
    </w:rPr>
  </w:style>
  <w:style w:type="character" w:customStyle="1" w:styleId="Symbolewypunktowania">
    <w:name w:val="Symbole wypunktowania"/>
    <w:rsid w:val="00F06877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F0687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F06877"/>
    <w:rPr>
      <w:rFonts w:ascii="Arial" w:hAnsi="Arial"/>
      <w:b/>
      <w:sz w:val="20"/>
      <w:szCs w:val="20"/>
    </w:rPr>
  </w:style>
  <w:style w:type="paragraph" w:styleId="Lista">
    <w:name w:val="List"/>
    <w:basedOn w:val="Tekstpodstawowy"/>
    <w:rsid w:val="00F06877"/>
    <w:rPr>
      <w:rFonts w:cs="Tahoma"/>
    </w:rPr>
  </w:style>
  <w:style w:type="paragraph" w:customStyle="1" w:styleId="Podpis1">
    <w:name w:val="Podpis1"/>
    <w:basedOn w:val="Normalny"/>
    <w:rsid w:val="00F06877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06877"/>
    <w:pPr>
      <w:suppressLineNumbers/>
    </w:pPr>
    <w:rPr>
      <w:rFonts w:cs="Tahoma"/>
    </w:rPr>
  </w:style>
  <w:style w:type="paragraph" w:customStyle="1" w:styleId="Zwykytekst2">
    <w:name w:val="Zwykły tekst2"/>
    <w:basedOn w:val="Normalny"/>
    <w:rsid w:val="00F06877"/>
    <w:rPr>
      <w:rFonts w:ascii="Courier New" w:hAnsi="Courier New"/>
      <w:sz w:val="20"/>
      <w:szCs w:val="20"/>
    </w:rPr>
  </w:style>
  <w:style w:type="paragraph" w:customStyle="1" w:styleId="Tekstpodstawowy23">
    <w:name w:val="Tekst podstawowy 23"/>
    <w:basedOn w:val="Normalny"/>
    <w:rsid w:val="00F06877"/>
    <w:pPr>
      <w:jc w:val="both"/>
    </w:pPr>
    <w:rPr>
      <w:rFonts w:ascii="Arial" w:hAnsi="Arial" w:cs="Arial"/>
      <w:sz w:val="22"/>
    </w:rPr>
  </w:style>
  <w:style w:type="paragraph" w:customStyle="1" w:styleId="Tekstpodstawowy32">
    <w:name w:val="Tekst podstawowy 32"/>
    <w:basedOn w:val="Normalny"/>
    <w:rsid w:val="00F06877"/>
    <w:pPr>
      <w:jc w:val="both"/>
    </w:pPr>
    <w:rPr>
      <w:rFonts w:ascii="Arial" w:hAnsi="Arial"/>
      <w:sz w:val="20"/>
      <w:szCs w:val="20"/>
    </w:rPr>
  </w:style>
  <w:style w:type="paragraph" w:styleId="HTML-wstpniesformatowany">
    <w:name w:val="HTML Preformatted"/>
    <w:basedOn w:val="Normalny"/>
    <w:rsid w:val="00F06877"/>
    <w:rPr>
      <w:rFonts w:ascii="Courier New" w:hAnsi="Courier New"/>
      <w:sz w:val="20"/>
      <w:szCs w:val="20"/>
    </w:rPr>
  </w:style>
  <w:style w:type="paragraph" w:styleId="Tekstpodstawowywcity">
    <w:name w:val="Body Text Indent"/>
    <w:basedOn w:val="Normalny"/>
    <w:rsid w:val="00F06877"/>
    <w:pPr>
      <w:jc w:val="both"/>
    </w:pPr>
    <w:rPr>
      <w:rFonts w:ascii="Arial" w:hAnsi="Arial"/>
      <w:sz w:val="22"/>
      <w:szCs w:val="20"/>
    </w:rPr>
  </w:style>
  <w:style w:type="paragraph" w:customStyle="1" w:styleId="Tekstpodstawowywcity31">
    <w:name w:val="Tekst podstawowy wcięty 31"/>
    <w:basedOn w:val="Normalny"/>
    <w:rsid w:val="00F06877"/>
    <w:pPr>
      <w:ind w:left="710" w:hanging="710"/>
    </w:pPr>
    <w:rPr>
      <w:rFonts w:ascii="Arial" w:hAnsi="Arial" w:cs="Arial"/>
      <w:sz w:val="22"/>
    </w:rPr>
  </w:style>
  <w:style w:type="paragraph" w:customStyle="1" w:styleId="Tekstpodstawowy21">
    <w:name w:val="Tekst podstawowy 21"/>
    <w:basedOn w:val="Normalny"/>
    <w:rsid w:val="00F06877"/>
    <w:rPr>
      <w:szCs w:val="20"/>
    </w:rPr>
  </w:style>
  <w:style w:type="paragraph" w:customStyle="1" w:styleId="Tekstpodstawowywcity21">
    <w:name w:val="Tekst podstawowy wcięty 21"/>
    <w:basedOn w:val="Normalny"/>
    <w:rsid w:val="00F06877"/>
    <w:pPr>
      <w:ind w:left="568"/>
    </w:pPr>
    <w:rPr>
      <w:sz w:val="22"/>
      <w:szCs w:val="20"/>
    </w:rPr>
  </w:style>
  <w:style w:type="paragraph" w:customStyle="1" w:styleId="Zwykytekst1">
    <w:name w:val="Zwykły tekst1"/>
    <w:basedOn w:val="Normalny"/>
    <w:rsid w:val="00F06877"/>
    <w:rPr>
      <w:rFonts w:ascii="Courier New" w:hAnsi="Courier New"/>
      <w:sz w:val="20"/>
    </w:rPr>
  </w:style>
  <w:style w:type="paragraph" w:customStyle="1" w:styleId="Tekstpodstawowy22">
    <w:name w:val="Tekst podstawowy 22"/>
    <w:basedOn w:val="Normalny"/>
    <w:rsid w:val="00F06877"/>
    <w:pPr>
      <w:widowControl w:val="0"/>
      <w:autoSpaceDE w:val="0"/>
      <w:spacing w:line="360" w:lineRule="auto"/>
    </w:pPr>
    <w:rPr>
      <w:rFonts w:ascii="Arial" w:hAnsi="Arial"/>
      <w:b/>
      <w:sz w:val="22"/>
    </w:rPr>
  </w:style>
  <w:style w:type="paragraph" w:styleId="NormalnyWeb">
    <w:name w:val="Normal (Web)"/>
    <w:basedOn w:val="Normalny"/>
    <w:rsid w:val="00F06877"/>
    <w:pPr>
      <w:spacing w:before="100" w:after="100"/>
      <w:jc w:val="both"/>
    </w:pPr>
    <w:rPr>
      <w:sz w:val="20"/>
      <w:szCs w:val="20"/>
    </w:rPr>
  </w:style>
  <w:style w:type="paragraph" w:customStyle="1" w:styleId="Tekstpodstawowywcity22">
    <w:name w:val="Tekst podstawowy wcięty 22"/>
    <w:basedOn w:val="Normalny"/>
    <w:rsid w:val="00F06877"/>
    <w:pPr>
      <w:ind w:left="336"/>
    </w:pPr>
    <w:rPr>
      <w:rFonts w:ascii="Arial" w:hAnsi="Arial"/>
      <w:sz w:val="20"/>
      <w:szCs w:val="20"/>
    </w:rPr>
  </w:style>
  <w:style w:type="paragraph" w:styleId="Tekstdymka">
    <w:name w:val="Balloon Text"/>
    <w:basedOn w:val="Normalny"/>
    <w:rsid w:val="00F06877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F06877"/>
    <w:pPr>
      <w:jc w:val="both"/>
    </w:pPr>
    <w:rPr>
      <w:szCs w:val="20"/>
    </w:rPr>
  </w:style>
  <w:style w:type="paragraph" w:styleId="Nagwek">
    <w:name w:val="header"/>
    <w:basedOn w:val="Normalny"/>
    <w:rsid w:val="00F06877"/>
    <w:pPr>
      <w:suppressLineNumbers/>
    </w:pPr>
    <w:rPr>
      <w:sz w:val="20"/>
      <w:szCs w:val="20"/>
    </w:rPr>
  </w:style>
  <w:style w:type="paragraph" w:styleId="Stopka">
    <w:name w:val="footer"/>
    <w:basedOn w:val="Normalny"/>
    <w:rsid w:val="00F06877"/>
  </w:style>
  <w:style w:type="paragraph" w:customStyle="1" w:styleId="Default">
    <w:name w:val="Default"/>
    <w:rsid w:val="00F0687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11111111ust">
    <w:name w:val="11111111 ust"/>
    <w:basedOn w:val="Default"/>
    <w:next w:val="Default"/>
    <w:rsid w:val="00F06877"/>
    <w:rPr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F06877"/>
    <w:pPr>
      <w:ind w:left="720"/>
    </w:pPr>
  </w:style>
  <w:style w:type="paragraph" w:customStyle="1" w:styleId="Zawartoramki">
    <w:name w:val="Zawartość ramki"/>
    <w:basedOn w:val="Tekstpodstawowy"/>
    <w:rsid w:val="00F06877"/>
  </w:style>
  <w:style w:type="paragraph" w:customStyle="1" w:styleId="Akapitzlist1">
    <w:name w:val="Akapit z listą1"/>
    <w:basedOn w:val="Normalny"/>
    <w:rsid w:val="00F06877"/>
  </w:style>
  <w:style w:type="paragraph" w:styleId="Zwykytekst">
    <w:name w:val="Plain Text"/>
    <w:basedOn w:val="Normalny"/>
    <w:link w:val="ZwykytekstZnak"/>
    <w:rsid w:val="007B1B1B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B1B1B"/>
    <w:rPr>
      <w:rFonts w:ascii="Courier New" w:hAnsi="Courier New" w:cs="Courier New"/>
    </w:rPr>
  </w:style>
  <w:style w:type="character" w:customStyle="1" w:styleId="AkapitzlistZnak">
    <w:name w:val="Akapit z listą Znak"/>
    <w:link w:val="Akapitzlist"/>
    <w:uiPriority w:val="34"/>
    <w:locked/>
    <w:rsid w:val="00E50DD3"/>
    <w:rPr>
      <w:sz w:val="24"/>
      <w:szCs w:val="24"/>
      <w:lang w:eastAsia="ar-SA"/>
    </w:rPr>
  </w:style>
  <w:style w:type="character" w:customStyle="1" w:styleId="FontStyle13">
    <w:name w:val="Font Style13"/>
    <w:uiPriority w:val="99"/>
    <w:rsid w:val="001C605B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36DFB-2C5B-4D4A-8F9A-1EC3DEAE6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1899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</vt:lpstr>
    </vt:vector>
  </TitlesOfParts>
  <Company/>
  <LinksUpToDate>false</LinksUpToDate>
  <CharactersWithSpaces>13268</CharactersWithSpaces>
  <SharedDoc>false</SharedDoc>
  <HLinks>
    <vt:vector size="18" baseType="variant">
      <vt:variant>
        <vt:i4>4456547</vt:i4>
      </vt:variant>
      <vt:variant>
        <vt:i4>6</vt:i4>
      </vt:variant>
      <vt:variant>
        <vt:i4>0</vt:i4>
      </vt:variant>
      <vt:variant>
        <vt:i4>5</vt:i4>
      </vt:variant>
      <vt:variant>
        <vt:lpwstr>mailto:w.jeznach@powiat-wolominski.pl</vt:lpwstr>
      </vt:variant>
      <vt:variant>
        <vt:lpwstr/>
      </vt:variant>
      <vt:variant>
        <vt:i4>3735628</vt:i4>
      </vt:variant>
      <vt:variant>
        <vt:i4>3</vt:i4>
      </vt:variant>
      <vt:variant>
        <vt:i4>0</vt:i4>
      </vt:variant>
      <vt:variant>
        <vt:i4>5</vt:i4>
      </vt:variant>
      <vt:variant>
        <vt:lpwstr>mailto:wid@powiat-wolominski.pl</vt:lpwstr>
      </vt:variant>
      <vt:variant>
        <vt:lpwstr/>
      </vt:variant>
      <vt:variant>
        <vt:i4>3735628</vt:i4>
      </vt:variant>
      <vt:variant>
        <vt:i4>0</vt:i4>
      </vt:variant>
      <vt:variant>
        <vt:i4>0</vt:i4>
      </vt:variant>
      <vt:variant>
        <vt:i4>5</vt:i4>
      </vt:variant>
      <vt:variant>
        <vt:lpwstr>mailto:wid@powiat-wolominski.pl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</dc:title>
  <dc:subject/>
  <dc:creator>A0605</dc:creator>
  <cp:keywords/>
  <cp:lastModifiedBy>Waldemar Jeznach</cp:lastModifiedBy>
  <cp:revision>6</cp:revision>
  <cp:lastPrinted>2016-12-13T07:41:00Z</cp:lastPrinted>
  <dcterms:created xsi:type="dcterms:W3CDTF">2020-11-23T10:05:00Z</dcterms:created>
  <dcterms:modified xsi:type="dcterms:W3CDTF">2020-11-25T09:03:00Z</dcterms:modified>
</cp:coreProperties>
</file>